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8B97" w14:textId="77777777" w:rsidR="000C191C" w:rsidRPr="004A0CEC" w:rsidRDefault="000C191C" w:rsidP="000C191C">
      <w:pPr>
        <w:spacing w:after="240" w:line="240" w:lineRule="auto"/>
        <w:ind w:right="-5"/>
        <w:jc w:val="right"/>
        <w:rPr>
          <w:rFonts w:ascii="Times New Roman" w:eastAsia="Times New Roman" w:hAnsi="Times New Roman"/>
          <w:b/>
          <w:spacing w:val="5"/>
          <w:sz w:val="28"/>
          <w:szCs w:val="28"/>
          <w:lang w:eastAsia="ru-RU"/>
        </w:rPr>
      </w:pPr>
      <w:r w:rsidRPr="004A0CEC">
        <w:rPr>
          <w:rFonts w:ascii="Times New Roman" w:eastAsia="Times New Roman" w:hAnsi="Times New Roman"/>
          <w:b/>
          <w:spacing w:val="5"/>
          <w:sz w:val="28"/>
          <w:szCs w:val="28"/>
          <w:lang w:eastAsia="ru-RU"/>
        </w:rPr>
        <w:t>Проект</w:t>
      </w:r>
    </w:p>
    <w:p w14:paraId="172CC180" w14:textId="77777777" w:rsidR="00D238A2" w:rsidRPr="004A0CEC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4A0CEC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14:paraId="2B081455" w14:textId="77777777" w:rsidR="00D238A2" w:rsidRPr="004A0CEC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4A0CEC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0" w:name="StdName"/>
      <w:bookmarkEnd w:id="0"/>
      <w:r w:rsidR="00FB2F68" w:rsidRPr="004A0CEC">
        <w:rPr>
          <w:rFonts w:ascii="Times New Roman" w:eastAsia="Times New Roman" w:hAnsi="Times New Roman"/>
          <w:b/>
          <w:spacing w:val="5"/>
          <w:sz w:val="28"/>
          <w:szCs w:val="28"/>
        </w:rPr>
        <w:t>гериатр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2289E" w:rsidRPr="004A0CEC" w14:paraId="69443400" w14:textId="77777777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0C9A2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4A0CEC" w14:paraId="26C792B5" w14:textId="77777777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8BD06B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B605AD4" w14:textId="77777777" w:rsidR="00A24843" w:rsidRPr="004A0CEC" w:rsidRDefault="00A24843" w:rsidP="00A24843">
      <w:pPr>
        <w:pStyle w:val="11"/>
        <w:spacing w:line="240" w:lineRule="auto"/>
        <w:rPr>
          <w:b/>
        </w:rPr>
      </w:pPr>
      <w:bookmarkStart w:id="1" w:name="_Toc411415259"/>
      <w:bookmarkStart w:id="2" w:name="_Toc468179244"/>
      <w:bookmarkStart w:id="3" w:name="_Toc483218085"/>
      <w:r w:rsidRPr="004A0CEC">
        <w:rPr>
          <w:b/>
        </w:rPr>
        <w:t>Оглавление</w:t>
      </w:r>
    </w:p>
    <w:p w14:paraId="5A894384" w14:textId="3FD0C992" w:rsidR="00A24843" w:rsidRPr="004A0CEC" w:rsidRDefault="00A24843" w:rsidP="00A24843">
      <w:pPr>
        <w:pStyle w:val="11"/>
        <w:spacing w:line="240" w:lineRule="auto"/>
        <w:rPr>
          <w:sz w:val="24"/>
          <w:szCs w:val="24"/>
        </w:rPr>
      </w:pPr>
      <w:r w:rsidRPr="004A0CEC">
        <w:rPr>
          <w:sz w:val="24"/>
          <w:szCs w:val="24"/>
        </w:rPr>
        <w:t>I. Общие сведения</w:t>
      </w:r>
      <w:r w:rsidR="003E6AF4">
        <w:rPr>
          <w:sz w:val="24"/>
          <w:szCs w:val="24"/>
        </w:rPr>
        <w:t xml:space="preserve">                                                                                                                                  1</w:t>
      </w:r>
    </w:p>
    <w:p w14:paraId="5EF00A40" w14:textId="06920CE5" w:rsidR="00A24843" w:rsidRPr="004A0CEC" w:rsidRDefault="00A24843" w:rsidP="00A24843">
      <w:pPr>
        <w:pStyle w:val="11"/>
        <w:spacing w:line="240" w:lineRule="auto"/>
        <w:rPr>
          <w:sz w:val="24"/>
          <w:szCs w:val="24"/>
        </w:rPr>
      </w:pPr>
      <w:r w:rsidRPr="004A0CEC">
        <w:rPr>
          <w:sz w:val="24"/>
          <w:szCs w:val="24"/>
        </w:rPr>
        <w:t>II. Описание трудовых функций, входящих в профессиональный стандарт</w:t>
      </w:r>
      <w:r w:rsidR="0048258C" w:rsidRPr="004A0CEC">
        <w:rPr>
          <w:sz w:val="24"/>
          <w:szCs w:val="24"/>
          <w:lang w:val="ru-RU"/>
        </w:rPr>
        <w:t xml:space="preserve"> </w:t>
      </w:r>
      <w:r w:rsidRPr="004A0CEC">
        <w:rPr>
          <w:sz w:val="24"/>
          <w:szCs w:val="24"/>
        </w:rPr>
        <w:t>(функциональная карта вида профессиональной деятельности)</w:t>
      </w:r>
      <w:r w:rsidR="003E6AF4">
        <w:rPr>
          <w:sz w:val="24"/>
          <w:szCs w:val="24"/>
        </w:rPr>
        <w:t xml:space="preserve">                                                                                        2</w:t>
      </w:r>
    </w:p>
    <w:p w14:paraId="39C61749" w14:textId="669C434E" w:rsidR="00A24843" w:rsidRPr="004A0CEC" w:rsidRDefault="00A24843" w:rsidP="00A24843">
      <w:pPr>
        <w:pStyle w:val="11"/>
        <w:spacing w:line="240" w:lineRule="auto"/>
        <w:rPr>
          <w:sz w:val="24"/>
          <w:szCs w:val="24"/>
        </w:rPr>
      </w:pPr>
      <w:r w:rsidRPr="004A0CEC">
        <w:rPr>
          <w:sz w:val="24"/>
          <w:szCs w:val="24"/>
        </w:rPr>
        <w:t>III</w:t>
      </w:r>
      <w:r w:rsidR="007E1681" w:rsidRPr="004A0CEC">
        <w:rPr>
          <w:sz w:val="24"/>
          <w:szCs w:val="24"/>
        </w:rPr>
        <w:t>.</w:t>
      </w:r>
      <w:r w:rsidRPr="004A0CEC">
        <w:rPr>
          <w:sz w:val="24"/>
          <w:szCs w:val="24"/>
        </w:rPr>
        <w:t xml:space="preserve"> Характеристика обобщенных трудовых функций</w:t>
      </w:r>
      <w:r w:rsidR="003E6AF4">
        <w:rPr>
          <w:sz w:val="24"/>
          <w:szCs w:val="24"/>
        </w:rPr>
        <w:t xml:space="preserve">                                                                        4</w:t>
      </w:r>
    </w:p>
    <w:p w14:paraId="7F7823C8" w14:textId="592E3A99" w:rsidR="00A24843" w:rsidRPr="004A0CEC" w:rsidRDefault="00A24843" w:rsidP="00A24843">
      <w:pPr>
        <w:pStyle w:val="11"/>
        <w:spacing w:line="240" w:lineRule="auto"/>
        <w:rPr>
          <w:sz w:val="24"/>
          <w:szCs w:val="24"/>
        </w:rPr>
      </w:pPr>
      <w:r w:rsidRPr="004A0CEC">
        <w:rPr>
          <w:sz w:val="24"/>
          <w:szCs w:val="24"/>
        </w:rPr>
        <w:t>3.1 Обобщенная трудовая функция “Оказание первичной специализированной медико-санитарной помощи по профилю «Гериатрия» в амбулаторных условиях</w:t>
      </w:r>
      <w:r w:rsidR="00B45B25">
        <w:rPr>
          <w:sz w:val="24"/>
          <w:szCs w:val="24"/>
        </w:rPr>
        <w:t xml:space="preserve"> и в условиях дневного стационара</w:t>
      </w:r>
      <w:r w:rsidRPr="004A0CEC">
        <w:rPr>
          <w:sz w:val="24"/>
          <w:szCs w:val="24"/>
        </w:rPr>
        <w:t>”</w:t>
      </w:r>
      <w:r w:rsidR="003E6AF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B5C52">
        <w:rPr>
          <w:sz w:val="24"/>
          <w:szCs w:val="24"/>
          <w:lang w:val="ru-RU"/>
        </w:rPr>
        <w:t>5</w:t>
      </w:r>
    </w:p>
    <w:p w14:paraId="3F01AECF" w14:textId="17C0DE0E" w:rsidR="00A24843" w:rsidRPr="004A0CEC" w:rsidRDefault="00A24843" w:rsidP="00A24843">
      <w:pPr>
        <w:pStyle w:val="11"/>
        <w:spacing w:line="240" w:lineRule="auto"/>
        <w:rPr>
          <w:sz w:val="24"/>
          <w:szCs w:val="24"/>
        </w:rPr>
      </w:pPr>
      <w:r w:rsidRPr="004A0CEC">
        <w:rPr>
          <w:sz w:val="24"/>
          <w:szCs w:val="24"/>
        </w:rPr>
        <w:t>3.2</w:t>
      </w:r>
      <w:r w:rsidR="0048258C" w:rsidRPr="004A0CEC">
        <w:rPr>
          <w:sz w:val="24"/>
          <w:szCs w:val="24"/>
          <w:lang w:val="ru-RU"/>
        </w:rPr>
        <w:t xml:space="preserve"> </w:t>
      </w:r>
      <w:r w:rsidRPr="004A0CEC">
        <w:rPr>
          <w:sz w:val="24"/>
          <w:szCs w:val="24"/>
        </w:rPr>
        <w:t>Обобщенная трудовая функция</w:t>
      </w:r>
      <w:r w:rsidR="00F90FB1" w:rsidRPr="004A0CEC">
        <w:rPr>
          <w:sz w:val="24"/>
          <w:szCs w:val="24"/>
        </w:rPr>
        <w:t xml:space="preserve"> “Оказание специализированной, в том числе высокотехнологичной, медицинской помощи по профилю «Гериатрия» в стационарных условиях”</w:t>
      </w:r>
      <w:r w:rsidR="00DB5D4A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B5C52">
        <w:rPr>
          <w:sz w:val="24"/>
          <w:szCs w:val="24"/>
          <w:lang w:val="ru-RU"/>
        </w:rPr>
        <w:t>39</w:t>
      </w:r>
    </w:p>
    <w:p w14:paraId="3E9C1E7B" w14:textId="4F2A23F5" w:rsidR="00A24843" w:rsidRPr="004A0CEC" w:rsidRDefault="00A24843" w:rsidP="00A24843">
      <w:pPr>
        <w:pStyle w:val="11"/>
        <w:spacing w:line="240" w:lineRule="auto"/>
        <w:rPr>
          <w:b/>
          <w:sz w:val="24"/>
          <w:szCs w:val="24"/>
        </w:rPr>
      </w:pPr>
      <w:r w:rsidRPr="004A0CEC">
        <w:rPr>
          <w:sz w:val="24"/>
          <w:szCs w:val="24"/>
        </w:rPr>
        <w:t>IV</w:t>
      </w:r>
      <w:r w:rsidR="007E1681" w:rsidRPr="004A0CEC">
        <w:rPr>
          <w:sz w:val="24"/>
          <w:szCs w:val="24"/>
        </w:rPr>
        <w:t>.</w:t>
      </w:r>
      <w:r w:rsidR="00F90FB1" w:rsidRPr="004A0CEC">
        <w:rPr>
          <w:sz w:val="24"/>
          <w:szCs w:val="24"/>
        </w:rPr>
        <w:t xml:space="preserve"> Сведения об организато</w:t>
      </w:r>
      <w:r w:rsidR="00485A78" w:rsidRPr="004A0CEC">
        <w:rPr>
          <w:sz w:val="24"/>
          <w:szCs w:val="24"/>
        </w:rPr>
        <w:t>р</w:t>
      </w:r>
      <w:r w:rsidR="00F90FB1" w:rsidRPr="004A0CEC">
        <w:rPr>
          <w:sz w:val="24"/>
          <w:szCs w:val="24"/>
        </w:rPr>
        <w:t>ах-</w:t>
      </w:r>
      <w:r w:rsidR="00485A78" w:rsidRPr="004A0CEC">
        <w:rPr>
          <w:sz w:val="24"/>
          <w:szCs w:val="24"/>
        </w:rPr>
        <w:t xml:space="preserve"> </w:t>
      </w:r>
      <w:r w:rsidR="00F90FB1" w:rsidRPr="004A0CEC">
        <w:rPr>
          <w:sz w:val="24"/>
          <w:szCs w:val="24"/>
        </w:rPr>
        <w:t>разработчиках</w:t>
      </w:r>
      <w:r w:rsidR="00DB5D4A">
        <w:rPr>
          <w:sz w:val="24"/>
          <w:szCs w:val="24"/>
        </w:rPr>
        <w:t xml:space="preserve">                                                                                   </w:t>
      </w:r>
      <w:r w:rsidR="001B5C52">
        <w:rPr>
          <w:sz w:val="24"/>
          <w:szCs w:val="24"/>
          <w:lang w:val="ru-RU"/>
        </w:rPr>
        <w:t>47</w:t>
      </w:r>
    </w:p>
    <w:p w14:paraId="650791F2" w14:textId="77777777" w:rsidR="00D238A2" w:rsidRPr="004A0CEC" w:rsidRDefault="00AC4363" w:rsidP="003460A8">
      <w:pPr>
        <w:pStyle w:val="11"/>
        <w:spacing w:line="240" w:lineRule="auto"/>
        <w:jc w:val="both"/>
        <w:rPr>
          <w:b/>
        </w:rPr>
      </w:pPr>
      <w:r w:rsidRPr="004A0CEC">
        <w:rPr>
          <w:b/>
        </w:rPr>
        <w:t>I. </w:t>
      </w:r>
      <w:r w:rsidR="004168DB" w:rsidRPr="004A0CEC">
        <w:rPr>
          <w:b/>
        </w:rPr>
        <w:tab/>
      </w:r>
      <w:r w:rsidR="004168DB" w:rsidRPr="004A0CEC">
        <w:rPr>
          <w:b/>
        </w:rPr>
        <w:tab/>
      </w:r>
      <w:r w:rsidRPr="004A0CEC">
        <w:rPr>
          <w:b/>
        </w:rPr>
        <w:t>Общие сведения</w:t>
      </w:r>
      <w:bookmarkEnd w:id="1"/>
      <w:bookmarkEnd w:id="2"/>
      <w:bookmarkEnd w:id="3"/>
    </w:p>
    <w:p w14:paraId="6E76EE57" w14:textId="77777777" w:rsidR="00D238A2" w:rsidRPr="004A0CEC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4A0CEC" w14:paraId="2639836E" w14:textId="77777777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3A2825A" w14:textId="77777777" w:rsidR="00C2289E" w:rsidRPr="004A0CEC" w:rsidRDefault="00C2289E" w:rsidP="00FB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4" w:name="StdVid"/>
            <w:bookmarkEnd w:id="4"/>
            <w:r w:rsidR="00FB2F68" w:rsidRPr="004A0CEC">
              <w:rPr>
                <w:rFonts w:ascii="Times New Roman" w:hAnsi="Times New Roman"/>
                <w:sz w:val="24"/>
                <w:szCs w:val="24"/>
              </w:rPr>
              <w:t>гериатрии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C6FB58C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4A98F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4A0CEC" w14:paraId="6A3C7B9E" w14:textId="77777777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3DA72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9005D5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4A0CEC" w14:paraId="3A7116A9" w14:textId="77777777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D5F41EE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4A0CEC" w14:paraId="6CA1CEDB" w14:textId="77777777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F2B03" w14:textId="206FDF9D" w:rsidR="00C2289E" w:rsidRPr="004A0CEC" w:rsidRDefault="00EA3204" w:rsidP="00FA56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пациентам пожилого, старческого и иного возраста со старческой астенией </w:t>
            </w:r>
            <w:r w:rsidR="00FA56F0" w:rsidRPr="004A0CE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</w:t>
            </w:r>
            <w:r w:rsidR="00353550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289E" w:rsidRPr="004A0CEC" w14:paraId="35FF0351" w14:textId="77777777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6898D50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4A0CEC" w14:paraId="6DE5610B" w14:textId="77777777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EF852" w14:textId="77777777" w:rsidR="004748BC" w:rsidRPr="004A0CEC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4A0CEC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9169E" w14:textId="77777777" w:rsidR="004748BC" w:rsidRPr="004A0CEC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4A0CEC" w14:paraId="400F0BBA" w14:textId="77777777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13C8E54D" w14:textId="77777777" w:rsidR="004748BC" w:rsidRPr="004A0CEC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4A0CEC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4A0C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169A8" w14:textId="77777777" w:rsidR="00332EF0" w:rsidRPr="004A0CEC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4A0CEC" w14:paraId="1F832EDF" w14:textId="77777777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C41B32B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4A0CEC" w14:paraId="6CD33797" w14:textId="77777777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9E7F9" w14:textId="2DBD94C9" w:rsidR="00C2289E" w:rsidRPr="004A0CEC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86.1</w:t>
            </w:r>
            <w:r w:rsidR="00233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4EF75" w14:textId="77777777" w:rsidR="00C2289E" w:rsidRPr="004A0CEC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4A0CEC" w14:paraId="72736C79" w14:textId="77777777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87EC2" w14:textId="77777777" w:rsidR="00680818" w:rsidRPr="004A0CEC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3CFB0" w14:textId="77777777" w:rsidR="00680818" w:rsidRPr="004A0CEC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4A0CEC" w14:paraId="2E43526B" w14:textId="77777777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115607B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A0CEC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4A0C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C2338B5" w14:textId="77777777" w:rsidR="00C2289E" w:rsidRPr="004A0CEC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7BDA477" w14:textId="77777777" w:rsidR="00C2289E" w:rsidRPr="004A0CEC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4A0CEC" w:rsidSect="00C2289E"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14:paraId="715B6203" w14:textId="77777777" w:rsidR="00D238A2" w:rsidRPr="004A0CEC" w:rsidRDefault="00AC4363" w:rsidP="00C83737">
      <w:pPr>
        <w:pStyle w:val="11"/>
        <w:spacing w:line="240" w:lineRule="auto"/>
        <w:jc w:val="center"/>
        <w:rPr>
          <w:b/>
        </w:rPr>
      </w:pPr>
      <w:bookmarkStart w:id="6" w:name="_Toc411415260"/>
      <w:bookmarkStart w:id="7" w:name="_Toc468179245"/>
      <w:bookmarkStart w:id="8" w:name="_Toc483218086"/>
      <w:r w:rsidRPr="004A0CEC">
        <w:rPr>
          <w:b/>
          <w:lang w:val="en-US"/>
        </w:rPr>
        <w:lastRenderedPageBreak/>
        <w:t>II</w:t>
      </w:r>
      <w:r w:rsidRPr="004A0CEC">
        <w:rPr>
          <w:b/>
        </w:rPr>
        <w:t>.</w:t>
      </w:r>
      <w:r w:rsidRPr="004A0CEC">
        <w:rPr>
          <w:b/>
          <w:lang w:val="en-US"/>
        </w:rPr>
        <w:t> </w:t>
      </w:r>
      <w:r w:rsidRPr="004A0CEC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4917" w:type="pct"/>
        <w:tblInd w:w="35" w:type="dxa"/>
        <w:tblLayout w:type="fixed"/>
        <w:tblLook w:val="0000" w:firstRow="0" w:lastRow="0" w:firstColumn="0" w:lastColumn="0" w:noHBand="0" w:noVBand="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4A0CEC" w14:paraId="4B51DE91" w14:textId="77777777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CC05CC" w14:textId="77777777" w:rsidR="00CD1848" w:rsidRPr="004A0CEC" w:rsidRDefault="00CD1848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754EE" w14:textId="77777777" w:rsidR="009D3AE2" w:rsidRPr="004A0CEC" w:rsidRDefault="009D3AE2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4A0CEC" w14:paraId="2F228476" w14:textId="77777777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2BAF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9C3C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A77B0" w:rsidRPr="004A0CEC" w14:paraId="0A04EC4F" w14:textId="77777777" w:rsidTr="00B4651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07476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C0CBA6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19805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419CE8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2D46C0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00D24" w14:textId="77777777" w:rsidR="00CD1848" w:rsidRPr="004A0CEC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B2F68" w:rsidRPr="004A0CEC" w14:paraId="62995A5D" w14:textId="77777777" w:rsidTr="00B4651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3816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9656" w14:textId="1EDD5451" w:rsidR="00FB2F68" w:rsidRPr="004A0CEC" w:rsidRDefault="00FB2F68" w:rsidP="009A58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Оказание первичной специализированной медико-санитарной помощи по профилю «</w:t>
            </w:r>
            <w:r w:rsidR="00E33DBD" w:rsidRPr="004A0CEC">
              <w:rPr>
                <w:rFonts w:ascii="Times New Roman" w:hAnsi="Times New Roman"/>
                <w:sz w:val="24"/>
                <w:szCs w:val="24"/>
              </w:rPr>
              <w:t>Г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ериатрия» в амбулаторных условиях</w:t>
            </w:r>
            <w:r w:rsidR="009A58E2" w:rsidRPr="004A0CEC">
              <w:rPr>
                <w:rFonts w:ascii="Times New Roman" w:hAnsi="Times New Roman"/>
                <w:sz w:val="24"/>
                <w:szCs w:val="24"/>
              </w:rPr>
              <w:t xml:space="preserve"> и в условиях дневного стационара</w:t>
            </w:r>
            <w:r w:rsidR="00FA56F0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1BE9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C1A" w14:textId="5EC86039" w:rsidR="00FB2F68" w:rsidRPr="004A0CEC" w:rsidRDefault="00FB2F68" w:rsidP="00FB2F68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в амбулаторных условиях </w:t>
            </w:r>
            <w:r w:rsidR="0075369A" w:rsidRPr="004A0CEC">
              <w:rPr>
                <w:rFonts w:ascii="Times New Roman" w:hAnsi="Times New Roman"/>
                <w:sz w:val="24"/>
                <w:szCs w:val="24"/>
              </w:rPr>
              <w:t xml:space="preserve"> и условиях дневного стационара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пожилого, старческого и иного  возраста со старческой астенией</w:t>
            </w:r>
            <w:r w:rsidR="00EB1C2E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с сохраненной способностью к самообслуживанию, </w:t>
            </w:r>
            <w:r w:rsidR="00F33985" w:rsidRPr="004A0CEC">
              <w:rPr>
                <w:rFonts w:ascii="Times New Roman" w:hAnsi="Times New Roman"/>
                <w:sz w:val="24"/>
                <w:szCs w:val="24"/>
              </w:rPr>
              <w:t xml:space="preserve">передвижению и </w:t>
            </w:r>
            <w:r w:rsidR="00C0092A" w:rsidRPr="004A0CEC">
              <w:rPr>
                <w:rFonts w:ascii="Times New Roman" w:hAnsi="Times New Roman"/>
                <w:sz w:val="24"/>
                <w:szCs w:val="24"/>
              </w:rPr>
              <w:t xml:space="preserve">общению </w:t>
            </w:r>
          </w:p>
          <w:p w14:paraId="7D625ED8" w14:textId="77777777" w:rsidR="00FB2F68" w:rsidRPr="004A0CEC" w:rsidRDefault="00FB2F68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76A9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0457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43A495A4" w14:textId="77777777" w:rsidTr="00B46510">
        <w:trPr>
          <w:trHeight w:val="1252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9D0B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811E" w14:textId="77777777" w:rsidR="00FB2F68" w:rsidRPr="004A0CEC" w:rsidRDefault="00FB2F68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38BB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029" w14:textId="61AAABF6" w:rsidR="00FB2F68" w:rsidRPr="004A0CEC" w:rsidRDefault="00FB2F68" w:rsidP="00FB2F68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в амбулаторных условиях </w:t>
            </w:r>
            <w:r w:rsidR="0075369A" w:rsidRPr="004A0CEC">
              <w:rPr>
                <w:rFonts w:ascii="Times New Roman" w:hAnsi="Times New Roman"/>
                <w:sz w:val="24"/>
                <w:szCs w:val="24"/>
              </w:rPr>
              <w:t xml:space="preserve">и условиях дневного стационара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пациентам пожилого, старческого и иного  возраста со старческой астенией, частично или полностью утративших </w:t>
            </w:r>
            <w:r w:rsidR="00F1259C" w:rsidRPr="004A0CEC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самообслуживани</w:t>
            </w:r>
            <w:r w:rsidR="00F1259C" w:rsidRPr="004A0CEC">
              <w:rPr>
                <w:rFonts w:ascii="Times New Roman" w:hAnsi="Times New Roman"/>
                <w:sz w:val="24"/>
                <w:szCs w:val="24"/>
              </w:rPr>
              <w:t>ю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69A" w:rsidRPr="004A0CEC">
              <w:rPr>
                <w:rFonts w:ascii="Times New Roman" w:hAnsi="Times New Roman"/>
                <w:sz w:val="24"/>
                <w:szCs w:val="24"/>
              </w:rPr>
              <w:t xml:space="preserve">передвижению </w:t>
            </w:r>
            <w:r w:rsidR="00F33985" w:rsidRPr="004A0CEC">
              <w:rPr>
                <w:rFonts w:ascii="Times New Roman" w:hAnsi="Times New Roman"/>
                <w:sz w:val="24"/>
                <w:szCs w:val="24"/>
              </w:rPr>
              <w:t>и</w:t>
            </w:r>
            <w:r w:rsidR="00937560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59C" w:rsidRPr="004A0CEC">
              <w:rPr>
                <w:rFonts w:ascii="Times New Roman" w:hAnsi="Times New Roman"/>
                <w:sz w:val="24"/>
                <w:szCs w:val="24"/>
              </w:rPr>
              <w:t>общению</w:t>
            </w:r>
            <w:r w:rsidR="009A58E2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99D30C" w14:textId="77777777" w:rsidR="00FB2F68" w:rsidRPr="004A0CEC" w:rsidRDefault="00FB2F68" w:rsidP="00B253E1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3824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B38B" w14:textId="77777777" w:rsidR="00FB2F68" w:rsidRPr="004A0CEC" w:rsidRDefault="00FB2F68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2481DCFD" w14:textId="77777777" w:rsidTr="00B46510">
        <w:trPr>
          <w:trHeight w:val="104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C9F" w14:textId="77777777" w:rsidR="00FB2F68" w:rsidRPr="004A0CEC" w:rsidRDefault="00FB2F68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73A5" w14:textId="77777777" w:rsidR="00FB2F68" w:rsidRPr="004A0CEC" w:rsidRDefault="00FB2F68" w:rsidP="009D3AE2">
            <w:pPr>
              <w:snapToGri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082" w14:textId="77777777" w:rsidR="00FB2F68" w:rsidRPr="004A0CEC" w:rsidRDefault="00FB2F68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520" w14:textId="77777777" w:rsidR="00865CB7" w:rsidRPr="00865CB7" w:rsidRDefault="00865CB7" w:rsidP="00865CB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B7">
              <w:rPr>
                <w:rFonts w:ascii="Times New Roman" w:hAnsi="Times New Roman"/>
                <w:sz w:val="24"/>
                <w:szCs w:val="24"/>
              </w:rPr>
              <w:t>Оказание паллиативной медицинской помощи пациентам  пожилого, старческого и иного  возраста со старческой астенией в амбулаторных условиях, в том числе на дому</w:t>
            </w:r>
          </w:p>
          <w:p w14:paraId="10BE16D4" w14:textId="47087638" w:rsidR="00FB2F68" w:rsidRPr="004A0CEC" w:rsidRDefault="00FB2F6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7032" w14:textId="77777777" w:rsidR="00FB2F68" w:rsidRPr="004A0CEC" w:rsidRDefault="00FB2F68" w:rsidP="00C8373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/03.</w:t>
            </w: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1C4E" w14:textId="77777777" w:rsidR="00FB2F68" w:rsidRPr="004A0CEC" w:rsidRDefault="00FB2F68" w:rsidP="00C8373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3501F700" w14:textId="77777777" w:rsidTr="00B46510">
        <w:trPr>
          <w:trHeight w:val="787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AB1B" w14:textId="77777777" w:rsidR="00FB2F68" w:rsidRPr="004A0CEC" w:rsidRDefault="00FB2F68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271" w14:textId="77777777" w:rsidR="00FB2F68" w:rsidRPr="004A0CEC" w:rsidRDefault="00FB2F68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A567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3DC8" w14:textId="68C672A5" w:rsidR="00FB2F68" w:rsidRPr="004A0CEC" w:rsidRDefault="00865CB7" w:rsidP="00865CB7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Проведение медицинских осмотров, медицинских освидетельствований и медицинских экспертиз в отношении пациентов пожилого, старческого и иного возраста со старческой астенией.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5CE192" w14:textId="77777777" w:rsidR="00FB2F68" w:rsidRPr="004A0CEC" w:rsidRDefault="00FB2F68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58D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86C" w14:textId="77777777" w:rsidR="00FB2F68" w:rsidRPr="004A0CEC" w:rsidRDefault="00FB2F68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4FD7C9C4" w14:textId="77777777" w:rsidTr="00B46510">
        <w:trPr>
          <w:trHeight w:val="532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495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09D8" w14:textId="77777777" w:rsidR="00FB2F68" w:rsidRPr="004A0CEC" w:rsidRDefault="00FB2F68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6268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1FCD" w14:textId="20290C48" w:rsidR="00FB2F68" w:rsidRPr="00865CB7" w:rsidRDefault="00865CB7" w:rsidP="00865CB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B7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43A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/05.</w:t>
            </w: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D39" w14:textId="77777777" w:rsidR="00FB2F68" w:rsidRPr="004A0CEC" w:rsidRDefault="00FB2F68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3C0264EF" w14:textId="77777777" w:rsidTr="00B46510">
        <w:trPr>
          <w:trHeight w:val="532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37AD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8A9" w14:textId="77777777" w:rsidR="00FB2F68" w:rsidRPr="004A0CEC" w:rsidRDefault="00FB2F68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39CE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424B" w14:textId="70CDA71A" w:rsidR="00FB2F68" w:rsidRPr="004A0CEC" w:rsidRDefault="00C27FF8" w:rsidP="00303245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  <w:r w:rsidR="0030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F9EF" w14:textId="77777777" w:rsidR="00FB2F68" w:rsidRPr="004A0CEC" w:rsidRDefault="00FB2F68" w:rsidP="00FB2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/06.</w:t>
            </w: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29F" w14:textId="77777777" w:rsidR="00FB2F68" w:rsidRPr="004A0CEC" w:rsidRDefault="00FB2F68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5052ED84" w14:textId="77777777" w:rsidTr="00FB2F68">
        <w:trPr>
          <w:trHeight w:val="142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6F260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D26A4" w14:textId="35F81A16" w:rsidR="00FB2F68" w:rsidRPr="004A0CEC" w:rsidRDefault="00FB2F68" w:rsidP="005628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Оказание специализированной, в том числе высокотехнологичной, медицинской помощи по профилю «</w:t>
            </w:r>
            <w:r w:rsidR="00E33DBD" w:rsidRPr="004A0CEC">
              <w:rPr>
                <w:rFonts w:ascii="Times New Roman" w:hAnsi="Times New Roman"/>
                <w:sz w:val="24"/>
                <w:szCs w:val="24"/>
              </w:rPr>
              <w:t>Г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ериатрия» в стационарных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02C49" w14:textId="77777777" w:rsidR="00FB2F68" w:rsidRPr="004A0CEC" w:rsidRDefault="00FB2F68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3AA" w14:textId="7FF6D962" w:rsidR="00FB2F68" w:rsidRPr="004A0CEC" w:rsidRDefault="00FF5D32" w:rsidP="00C27FF8">
            <w:pPr>
              <w:pStyle w:val="af7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Оказание специализированной медицинской помощи в условиях стационара пациентам пожилого, старческого и иного  возраста со старческой астенией и хронически</w:t>
            </w:r>
            <w:r w:rsidR="00705F3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 w:rsidR="00705F35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27F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8258C" w:rsidRPr="004A0CEC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27FF8">
              <w:rPr>
                <w:rFonts w:ascii="Times New Roman" w:hAnsi="Times New Roman"/>
                <w:sz w:val="24"/>
                <w:szCs w:val="24"/>
              </w:rPr>
              <w:t>)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после ортопедических и хирургических вмешательств, в том числе нуждающихся в восстановлении способности к самообслуживанию</w:t>
            </w:r>
            <w:r w:rsidR="004154CF" w:rsidRPr="004A0CEC">
              <w:rPr>
                <w:rFonts w:ascii="Times New Roman" w:hAnsi="Times New Roman"/>
                <w:sz w:val="24"/>
                <w:szCs w:val="24"/>
              </w:rPr>
              <w:t xml:space="preserve">, передвижению и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общению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A4FA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3BB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090FA123" w14:textId="77777777" w:rsidTr="00C27FF8">
        <w:trPr>
          <w:trHeight w:val="742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BFF7" w14:textId="77777777" w:rsidR="00FB2F68" w:rsidRPr="004A0CEC" w:rsidRDefault="00FB2F68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267E" w14:textId="77777777" w:rsidR="00FB2F68" w:rsidRPr="004A0CEC" w:rsidRDefault="00FB2F68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9FB7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17B5" w14:textId="48A4DCB8" w:rsidR="00FB2F68" w:rsidRPr="004A0CEC" w:rsidRDefault="00C27FF8" w:rsidP="00562874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пациентам  пожилого, старческого и иного  возраста со старческой астенией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47A2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D344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15911F1F" w14:textId="77777777" w:rsidTr="00FB2F68">
        <w:trPr>
          <w:trHeight w:val="40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F7E" w14:textId="77777777" w:rsidR="00FB2F68" w:rsidRPr="004A0CEC" w:rsidRDefault="00FB2F68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FBF4" w14:textId="77777777" w:rsidR="00FB2F68" w:rsidRPr="004A0CEC" w:rsidRDefault="00FB2F68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EE9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9BA2" w14:textId="274C8EDF" w:rsidR="009A58E2" w:rsidRPr="004A0CEC" w:rsidRDefault="009A58E2" w:rsidP="009A58E2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</w:t>
            </w:r>
            <w:r w:rsidR="00F4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персонала </w:t>
            </w:r>
          </w:p>
          <w:p w14:paraId="4F442A2D" w14:textId="77777777" w:rsidR="00FB2F68" w:rsidRPr="004A0CEC" w:rsidRDefault="00FB2F68" w:rsidP="00FB2F68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CFF" w14:textId="77777777" w:rsidR="00FB2F68" w:rsidRPr="004A0CEC" w:rsidRDefault="00FB2F68" w:rsidP="00804C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В/03.</w:t>
            </w: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B4A6" w14:textId="77777777" w:rsidR="00FB2F68" w:rsidRPr="004A0CEC" w:rsidRDefault="00FB2F68" w:rsidP="00EF091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F68" w:rsidRPr="004A0CEC" w14:paraId="2245094E" w14:textId="77777777" w:rsidTr="00FB2F68">
        <w:trPr>
          <w:trHeight w:val="314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E73B" w14:textId="77777777" w:rsidR="00FB2F68" w:rsidRPr="004A0CEC" w:rsidRDefault="00FB2F68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5F0" w14:textId="77777777" w:rsidR="00FB2F68" w:rsidRPr="004A0CEC" w:rsidRDefault="00FB2F68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CA6B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6346" w14:textId="1C907A3F" w:rsidR="00FB2F68" w:rsidRPr="004A0CEC" w:rsidRDefault="00C27FF8" w:rsidP="00303245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  <w:r w:rsidR="00304438"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5443" w14:textId="61068A2E" w:rsidR="00FB2F68" w:rsidRPr="004A0CEC" w:rsidDel="00E02C5A" w:rsidRDefault="00FB2F68" w:rsidP="003E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3E6AF4">
              <w:rPr>
                <w:rFonts w:ascii="Times New Roman" w:hAnsi="Times New Roman"/>
                <w:sz w:val="24"/>
                <w:szCs w:val="24"/>
              </w:rPr>
              <w:t>4</w:t>
            </w: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7465" w14:textId="77777777" w:rsidR="00FB2F68" w:rsidRPr="004A0CEC" w:rsidRDefault="00FB2F68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4D82BB2C" w14:textId="77777777" w:rsidR="00CD1848" w:rsidRPr="004A0CEC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535C8E" w14:textId="77777777" w:rsidR="00C2289E" w:rsidRPr="004A0CEC" w:rsidRDefault="00C2289E" w:rsidP="00C83737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4A0CEC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14:paraId="381277B2" w14:textId="77777777" w:rsidR="00D238A2" w:rsidRPr="004A0CEC" w:rsidRDefault="00AC4363" w:rsidP="00C83737">
      <w:pPr>
        <w:pStyle w:val="11"/>
        <w:spacing w:line="240" w:lineRule="auto"/>
        <w:jc w:val="center"/>
        <w:rPr>
          <w:b/>
        </w:rPr>
      </w:pPr>
      <w:bookmarkStart w:id="9" w:name="_Toc411415261"/>
      <w:bookmarkStart w:id="10" w:name="_Toc468179246"/>
      <w:bookmarkStart w:id="11" w:name="_Toc483218087"/>
      <w:r w:rsidRPr="004A0CEC">
        <w:rPr>
          <w:b/>
          <w:lang w:val="en-US"/>
        </w:rPr>
        <w:lastRenderedPageBreak/>
        <w:t>III</w:t>
      </w:r>
      <w:r w:rsidRPr="004A0CEC">
        <w:rPr>
          <w:b/>
        </w:rPr>
        <w:t>.</w:t>
      </w:r>
      <w:r w:rsidRPr="004A0CEC">
        <w:rPr>
          <w:b/>
          <w:lang w:val="en-US"/>
        </w:rPr>
        <w:t> </w:t>
      </w:r>
      <w:r w:rsidRPr="004A0CEC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14:paraId="3786C5C6" w14:textId="77777777" w:rsidR="00C2289E" w:rsidRPr="004A0CEC" w:rsidRDefault="00C2289E" w:rsidP="00C83737">
      <w:pPr>
        <w:pStyle w:val="2"/>
        <w:spacing w:line="240" w:lineRule="auto"/>
      </w:pPr>
      <w:bookmarkStart w:id="12" w:name="_Toc411415262"/>
      <w:bookmarkStart w:id="13" w:name="_Toc468179247"/>
      <w:bookmarkStart w:id="14" w:name="_Toc483218088"/>
      <w:r w:rsidRPr="004A0CEC">
        <w:t>3.1. 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4A0CEC" w14:paraId="1DB25C9B" w14:textId="77777777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485E1C2A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B4BED" w14:textId="7CF3C7D0" w:rsidR="006E4D73" w:rsidRPr="004A0CEC" w:rsidRDefault="00B46510" w:rsidP="001E03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Оказание первичной специализированной медико-санитарной помощи по профилю «</w:t>
            </w:r>
            <w:r w:rsidR="001E0335">
              <w:rPr>
                <w:rFonts w:ascii="Times New Roman" w:hAnsi="Times New Roman"/>
                <w:sz w:val="24"/>
                <w:szCs w:val="24"/>
              </w:rPr>
              <w:t>Г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ериатрия» в амбулаторных условиях</w:t>
            </w:r>
            <w:r w:rsidR="00562874" w:rsidRPr="004A0CEC">
              <w:rPr>
                <w:rFonts w:ascii="Times New Roman" w:hAnsi="Times New Roman"/>
                <w:sz w:val="24"/>
                <w:szCs w:val="24"/>
              </w:rPr>
              <w:t xml:space="preserve"> и в условиях дневного стационара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14:paraId="784CA6AD" w14:textId="77777777" w:rsidR="00C2289E" w:rsidRPr="004A0CEC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A3240C" w14:textId="77777777" w:rsidR="00C2289E" w:rsidRPr="004A0CEC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AABB1A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886A6" w14:textId="77777777" w:rsidR="00C2289E" w:rsidRPr="004A0CEC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E977907" w14:textId="77777777" w:rsidR="00C2289E" w:rsidRPr="004A0CEC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4A0CEC" w14:paraId="3859F91B" w14:textId="77777777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14:paraId="740AEFC2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CED18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0A93B" w14:textId="77777777" w:rsidR="00C2289E" w:rsidRPr="004A0CEC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CE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90B6A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77FDA" w14:textId="77777777" w:rsidR="00C2289E" w:rsidRPr="004A0CEC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0BDB1" w14:textId="77777777" w:rsidR="00C2289E" w:rsidRPr="004A0CEC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4A0CEC" w14:paraId="6AAF573E" w14:textId="77777777" w:rsidTr="00E80F72">
        <w:trPr>
          <w:trHeight w:val="479"/>
        </w:trPr>
        <w:tc>
          <w:tcPr>
            <w:tcW w:w="1112" w:type="pct"/>
            <w:vAlign w:val="center"/>
          </w:tcPr>
          <w:p w14:paraId="6EB6576C" w14:textId="77777777" w:rsidR="00C2289E" w:rsidRPr="004A0CEC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14:paraId="6444C989" w14:textId="77777777" w:rsidR="00C2289E" w:rsidRPr="004A0CEC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14:paraId="3DF47DFD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14:paraId="679217FE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B2DBE9" w14:textId="77777777" w:rsidR="00C2289E" w:rsidRPr="004A0CEC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C2289E" w:rsidRPr="004A0CEC" w14:paraId="1FC17C37" w14:textId="77777777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B532F" w14:textId="2941B40B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</w:t>
            </w:r>
            <w:r w:rsidR="00415A90">
              <w:rPr>
                <w:rFonts w:ascii="Times New Roman" w:hAnsi="Times New Roman"/>
                <w:sz w:val="24"/>
                <w:szCs w:val="24"/>
              </w:rPr>
              <w:t>озможные наименования должностей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84590" w14:textId="77777777" w:rsidR="00675A47" w:rsidRDefault="00675A47" w:rsidP="00675A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Врач-гериатр; </w:t>
            </w:r>
            <w:r w:rsidRPr="00A672C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234E8123" w14:textId="77777777" w:rsidR="00415A90" w:rsidRPr="00415A90" w:rsidRDefault="00415A90" w:rsidP="00415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Врач-гериатр – гериатрического отделения/кабинета; </w:t>
            </w:r>
          </w:p>
          <w:p w14:paraId="6C65FDAB" w14:textId="15BCE705" w:rsidR="00415A90" w:rsidRPr="00675A47" w:rsidRDefault="00415A90" w:rsidP="00415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A90">
              <w:rPr>
                <w:rFonts w:ascii="Times New Roman" w:hAnsi="Times New Roman"/>
                <w:sz w:val="24"/>
                <w:szCs w:val="24"/>
                <w:lang w:eastAsia="ru-RU"/>
              </w:rPr>
              <w:t>Врач-гериатр дневного стационара</w:t>
            </w:r>
          </w:p>
        </w:tc>
      </w:tr>
    </w:tbl>
    <w:p w14:paraId="5CC6FD74" w14:textId="77777777" w:rsidR="00C2289E" w:rsidRPr="004A0CEC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643"/>
      </w:tblGrid>
      <w:tr w:rsidR="00C2289E" w:rsidRPr="004A0CEC" w14:paraId="5E3C8665" w14:textId="77777777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6432D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BEEBC" w14:textId="17B24D7F" w:rsidR="008E6B21" w:rsidRDefault="0023715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937560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4A0CE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4A0CEC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4A0CEC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B24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4A0CEC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4A0CEC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4A0CEC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4A0CEC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B24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72" w:rsidRPr="004A0CEC">
              <w:rPr>
                <w:rFonts w:ascii="Times New Roman" w:hAnsi="Times New Roman"/>
                <w:sz w:val="24"/>
                <w:szCs w:val="24"/>
              </w:rPr>
              <w:t>и п</w:t>
            </w:r>
            <w:r w:rsidR="00BC76F0" w:rsidRPr="004A0CEC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C2289E" w:rsidRPr="004A0CEC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4A0CEC">
              <w:rPr>
                <w:rFonts w:ascii="Times New Roman" w:hAnsi="Times New Roman"/>
                <w:sz w:val="24"/>
                <w:szCs w:val="24"/>
              </w:rPr>
              <w:t>е</w:t>
            </w:r>
            <w:r w:rsidR="0088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560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4A0CEC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B46510" w:rsidRPr="004A0CEC">
              <w:rPr>
                <w:rFonts w:ascii="Times New Roman" w:hAnsi="Times New Roman"/>
                <w:sz w:val="24"/>
                <w:szCs w:val="24"/>
              </w:rPr>
              <w:t>Гериатрия</w:t>
            </w:r>
            <w:r w:rsidR="00C2289E" w:rsidRPr="004A0CEC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0803A1E3" w14:textId="7881007C" w:rsidR="00881C3E" w:rsidRPr="004A0CEC" w:rsidRDefault="00881C3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530B">
              <w:rPr>
                <w:rFonts w:ascii="Times New Roman" w:hAnsi="Times New Roman"/>
                <w:color w:val="000000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8530B">
              <w:rPr>
                <w:rFonts w:ascii="Times New Roman" w:hAnsi="Times New Roman"/>
                <w:color w:val="000000"/>
                <w:sz w:val="24"/>
                <w:szCs w:val="24"/>
              </w:rPr>
              <w:t>ся, успешно освоившим образовательную программу ординатуры по специальности «Гериатрия» в объеме первого года обучения</w:t>
            </w:r>
          </w:p>
          <w:p w14:paraId="7F8296E2" w14:textId="77777777" w:rsidR="007B0C76" w:rsidRPr="004A0CEC" w:rsidRDefault="007B0C76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34E37" w14:textId="77777777" w:rsidR="00E80F72" w:rsidRPr="004A0CEC" w:rsidRDefault="00B46510" w:rsidP="005721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2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«Гериатрия» при наличии подготовки в интерн</w:t>
            </w:r>
            <w:r w:rsidR="001C7AEE" w:rsidRPr="004A0CEC">
              <w:rPr>
                <w:rFonts w:ascii="Times New Roman" w:hAnsi="Times New Roman"/>
                <w:sz w:val="24"/>
                <w:szCs w:val="24"/>
              </w:rPr>
              <w:t>а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туре/ординатуре по одной из специальностей: «Общая врачебная практика (семейная медицина)», «Терапия»</w:t>
            </w:r>
          </w:p>
        </w:tc>
      </w:tr>
      <w:tr w:rsidR="00C2289E" w:rsidRPr="004A0CEC" w14:paraId="79043335" w14:textId="77777777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CB88B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07CE5" w14:textId="77777777" w:rsidR="00C2289E" w:rsidRPr="004A0CEC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4A0CEC" w14:paraId="348AF8E4" w14:textId="77777777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D662D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591CF" w14:textId="77777777" w:rsidR="00B46510" w:rsidRPr="004A0CEC" w:rsidRDefault="00B46510" w:rsidP="00B46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ins w:id="15" w:author="AlferovaVV" w:date="2017-08-10T15:47:00Z">
              <w:r w:rsidRPr="004A0CEC">
                <w:rPr>
                  <w:rStyle w:val="a3"/>
                  <w:rFonts w:ascii="Times New Roman" w:hAnsi="Times New Roman"/>
                  <w:sz w:val="24"/>
                  <w:szCs w:val="24"/>
                </w:rPr>
                <w:endnoteReference w:id="5"/>
              </w:r>
            </w:ins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по специальности «Гериатрия»</w:t>
            </w:r>
          </w:p>
          <w:p w14:paraId="11A7744A" w14:textId="77777777" w:rsidR="00B46510" w:rsidRPr="004A0CEC" w:rsidRDefault="00B46510" w:rsidP="00B46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24F64D" w14:textId="7FED40D2" w:rsidR="00B46510" w:rsidRPr="004A0CEC" w:rsidRDefault="00B46510" w:rsidP="00B465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A58E2" w:rsidRPr="004A0CEC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</w:t>
            </w:r>
            <w:r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Pr="004A0CEC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</w:p>
          <w:p w14:paraId="0509C364" w14:textId="77777777" w:rsidR="00B46510" w:rsidRPr="004A0CEC" w:rsidRDefault="00B46510" w:rsidP="00B465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997784" w14:textId="28EC0F03" w:rsidR="00C2289E" w:rsidRPr="004A0CEC" w:rsidRDefault="00B46510" w:rsidP="00415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</w:t>
            </w:r>
            <w:r w:rsidR="00415A90">
              <w:rPr>
                <w:rFonts w:ascii="Times New Roman" w:hAnsi="Times New Roman"/>
                <w:sz w:val="24"/>
                <w:szCs w:val="24"/>
              </w:rPr>
              <w:t xml:space="preserve"> деятельностью, установленных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 </w:t>
            </w:r>
            <w:r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4A0CEC" w14:paraId="6B2475B0" w14:textId="77777777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B18EC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CC647" w14:textId="38F7698F" w:rsidR="009A58E2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9A58E2"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77E442" w14:textId="1894EA7D" w:rsidR="00B46510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– дополнительное профессиональное образование (про</w:t>
            </w:r>
            <w:r w:rsidR="009A58E2"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граммы повышения квалификации);</w:t>
            </w:r>
          </w:p>
          <w:p w14:paraId="2D7C9F9B" w14:textId="23F484D2" w:rsidR="00B46510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профессиональных навыков через наставничество</w:t>
            </w:r>
            <w:r w:rsidR="009A58E2"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03B8CE" w14:textId="769823BC" w:rsidR="00B46510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- стажировка</w:t>
            </w:r>
            <w:r w:rsidR="009A58E2"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6D572DB" w14:textId="459FCD05" w:rsidR="00B46510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 использование современных дистанционных образовательных    технологий (образовательный портал и </w:t>
            </w:r>
            <w:proofErr w:type="spellStart"/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A58E2"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5A401FD" w14:textId="1E891E0C" w:rsidR="00B46510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тренинги в </w:t>
            </w:r>
            <w:proofErr w:type="spellStart"/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центрах</w:t>
            </w:r>
            <w:r w:rsidR="009A58E2"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FED3D38" w14:textId="0D52750D" w:rsidR="00B46510" w:rsidRPr="004A0CEC" w:rsidRDefault="00B46510" w:rsidP="00B46510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съездах, конгрессах, конференциях, мастер-классах</w:t>
            </w:r>
            <w:r w:rsidR="009A58E2"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A0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528648" w14:textId="77777777" w:rsidR="00B46510" w:rsidRPr="004A0CEC" w:rsidRDefault="00B46510" w:rsidP="00B46510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63214" w14:textId="77777777" w:rsidR="00B46510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Соблюдение врачебной тайны, клятвы врача</w:t>
            </w:r>
            <w:r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0"/>
            </w:r>
            <w:r w:rsidRPr="004A0CEC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коллегами.</w:t>
            </w:r>
          </w:p>
          <w:p w14:paraId="5AEBEC66" w14:textId="77777777" w:rsidR="00B46510" w:rsidRPr="004A0CEC" w:rsidRDefault="00B46510" w:rsidP="00B46510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8FBAB" w14:textId="2F611A2A" w:rsidR="00B46510" w:rsidRPr="004A0CEC" w:rsidRDefault="00B46510" w:rsidP="00B46510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охраны здоровья, определяющих деятельность медицинских организаций</w:t>
            </w:r>
            <w:r w:rsidRPr="004A0C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программы государственных гарантий оказания гражданам бесплатной медицинской помощи.</w:t>
            </w:r>
          </w:p>
          <w:p w14:paraId="4A3B9734" w14:textId="77777777" w:rsidR="00320A3F" w:rsidRPr="004A0CEC" w:rsidRDefault="00320A3F" w:rsidP="004D7B0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0C3CBEF" w14:textId="77777777" w:rsidR="00D238A2" w:rsidRPr="004A0CEC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4A0CEC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4979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88"/>
        <w:gridCol w:w="1274"/>
        <w:gridCol w:w="6015"/>
      </w:tblGrid>
      <w:tr w:rsidR="00C2289E" w:rsidRPr="004A0CEC" w14:paraId="30CCED8E" w14:textId="77777777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73785A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DCD728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36F7CB" w14:textId="77777777" w:rsidR="00C2289E" w:rsidRPr="004A0CEC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4A0CEC" w14:paraId="4D187395" w14:textId="77777777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0C22D03" w14:textId="77777777" w:rsidR="00C2289E" w:rsidRPr="004A0CEC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45B06A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8DDB07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4A0CEC" w14:paraId="56B260D9" w14:textId="77777777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E170561" w14:textId="77777777" w:rsidR="00C2289E" w:rsidRPr="004A0CEC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362372" w14:textId="77777777" w:rsidR="00C2289E" w:rsidRPr="004A0CEC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FA91A5" w14:textId="6D98DDDD" w:rsidR="00C2289E" w:rsidRPr="004A0CEC" w:rsidRDefault="00C2289E" w:rsidP="00512D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9A58E2" w:rsidRPr="004A0CE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4770E" w:rsidRPr="004A0C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47B5" w:rsidRPr="004A0CEC" w14:paraId="75200C1C" w14:textId="77777777" w:rsidTr="004D7B07">
        <w:trPr>
          <w:trHeight w:val="326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43A530E" w14:textId="77777777" w:rsidR="008D47B5" w:rsidRPr="004A0CEC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A0CE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C90FAFB" w14:textId="77777777" w:rsidR="008D47B5" w:rsidRPr="004A0CEC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0F9402F" w14:textId="77777777" w:rsidR="008D47B5" w:rsidRPr="004A0CEC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B46510" w:rsidRPr="004A0CEC" w14:paraId="63583DA6" w14:textId="77777777" w:rsidTr="004D7B07">
        <w:trPr>
          <w:trHeight w:val="283"/>
        </w:trPr>
        <w:tc>
          <w:tcPr>
            <w:tcW w:w="148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7D817C" w14:textId="77777777" w:rsidR="00B46510" w:rsidRPr="004A0CEC" w:rsidRDefault="00B46510" w:rsidP="004D7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4A0CEC">
              <w:rPr>
                <w:rStyle w:val="a3"/>
                <w:rFonts w:ascii="Times New Roman" w:hAnsi="Times New Roman"/>
              </w:rPr>
              <w:endnoteReference w:id="13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DD6C68" w14:textId="77777777" w:rsidR="00B46510" w:rsidRPr="004A0CEC" w:rsidRDefault="002A0DBD" w:rsidP="00B4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949D02" w14:textId="77777777" w:rsidR="00B46510" w:rsidRPr="004A0CEC" w:rsidRDefault="00B46510" w:rsidP="00B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B46510" w:rsidRPr="004A0CEC" w14:paraId="6734A472" w14:textId="77777777" w:rsidTr="004D7B07">
        <w:trPr>
          <w:trHeight w:val="283"/>
        </w:trPr>
        <w:tc>
          <w:tcPr>
            <w:tcW w:w="148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420709" w14:textId="77777777" w:rsidR="00B46510" w:rsidRPr="004A0CEC" w:rsidRDefault="00B46510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14B62B" w14:textId="77777777" w:rsidR="00B46510" w:rsidRPr="004A0CEC" w:rsidRDefault="002A0DBD" w:rsidP="002A0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9D578E" w14:textId="77777777" w:rsidR="00B46510" w:rsidRPr="004A0CEC" w:rsidRDefault="00B46510" w:rsidP="00B4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14:paraId="69959CA7" w14:textId="77777777" w:rsidR="00C31369" w:rsidRPr="004A0CEC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7" w:name="_Toc411415263"/>
    </w:p>
    <w:p w14:paraId="2BA79A72" w14:textId="77777777" w:rsidR="00C2289E" w:rsidRPr="004A0CEC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8" w:name="_Toc483218089"/>
      <w:r w:rsidRPr="004A0CEC">
        <w:rPr>
          <w:rFonts w:ascii="Times New Roman" w:hAnsi="Times New Roman"/>
          <w:sz w:val="24"/>
          <w:szCs w:val="24"/>
        </w:rPr>
        <w:t>3.1.</w:t>
      </w:r>
      <w:r w:rsidR="003C2942" w:rsidRPr="004A0CEC">
        <w:rPr>
          <w:rFonts w:ascii="Times New Roman" w:hAnsi="Times New Roman"/>
          <w:sz w:val="24"/>
          <w:szCs w:val="24"/>
        </w:rPr>
        <w:t>1</w:t>
      </w:r>
      <w:r w:rsidRPr="004A0CEC">
        <w:rPr>
          <w:rFonts w:ascii="Times New Roman" w:hAnsi="Times New Roman"/>
          <w:sz w:val="24"/>
          <w:szCs w:val="24"/>
        </w:rPr>
        <w:t>. Трудовая функция</w:t>
      </w:r>
      <w:bookmarkEnd w:id="17"/>
      <w:bookmarkEnd w:id="18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60"/>
        <w:gridCol w:w="4204"/>
        <w:gridCol w:w="722"/>
        <w:gridCol w:w="899"/>
        <w:gridCol w:w="1751"/>
        <w:gridCol w:w="879"/>
      </w:tblGrid>
      <w:tr w:rsidR="00C2289E" w:rsidRPr="004A0CEC" w14:paraId="0BABA874" w14:textId="77777777" w:rsidTr="00B46510">
        <w:trPr>
          <w:trHeight w:val="278"/>
        </w:trPr>
        <w:tc>
          <w:tcPr>
            <w:tcW w:w="901" w:type="pct"/>
            <w:tcBorders>
              <w:right w:val="single" w:sz="4" w:space="0" w:color="808080"/>
            </w:tcBorders>
            <w:vAlign w:val="center"/>
          </w:tcPr>
          <w:p w14:paraId="57DCD0D8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C89B" w14:textId="4652D96B" w:rsidR="00B46510" w:rsidRPr="004A0CEC" w:rsidRDefault="00B46510" w:rsidP="00B46510">
            <w:pPr>
              <w:pStyle w:val="af7"/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в амбулаторных условиях пациентам пожилого, старческого и иного  возраста со старческой астенией с сохраненной </w:t>
            </w:r>
            <w:r w:rsidR="00D66D7A" w:rsidRPr="004A0CEC">
              <w:rPr>
                <w:rFonts w:ascii="Times New Roman" w:hAnsi="Times New Roman"/>
                <w:sz w:val="24"/>
                <w:szCs w:val="24"/>
              </w:rPr>
              <w:t>способностью к самообслуживанию, передвижению</w:t>
            </w:r>
            <w:r w:rsidR="00C4770E" w:rsidRPr="004A0CE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66D7A" w:rsidRPr="004A0CEC">
              <w:rPr>
                <w:rFonts w:ascii="Times New Roman" w:hAnsi="Times New Roman"/>
                <w:sz w:val="24"/>
                <w:szCs w:val="24"/>
              </w:rPr>
              <w:t xml:space="preserve"> общению</w:t>
            </w:r>
          </w:p>
          <w:p w14:paraId="62D0CFDA" w14:textId="77777777" w:rsidR="006E4D73" w:rsidRPr="004A0CEC" w:rsidRDefault="006E4D73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C2CD76" w14:textId="77777777" w:rsidR="00C2289E" w:rsidRPr="004A0CEC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11DF4" w14:textId="77777777" w:rsidR="00C2289E" w:rsidRPr="004A0CEC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4A0CEC">
              <w:rPr>
                <w:rFonts w:ascii="Times New Roman" w:hAnsi="Times New Roman"/>
                <w:sz w:val="24"/>
                <w:szCs w:val="24"/>
              </w:rPr>
              <w:t>1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F6FDAC" w14:textId="77777777" w:rsidR="00C2289E" w:rsidRPr="004A0CEC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E75D8" w14:textId="77777777" w:rsidR="00C2289E" w:rsidRPr="004A0CEC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36A1A78" w14:textId="77777777" w:rsidR="00C2289E" w:rsidRPr="004A0CEC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864D81" w14:textId="77777777" w:rsidR="00645CB9" w:rsidRPr="004A0CEC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4A0CEC" w14:paraId="5B750148" w14:textId="77777777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14:paraId="43581485" w14:textId="77777777" w:rsidR="00645CB9" w:rsidRPr="004A0CEC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18172C" w14:textId="77777777" w:rsidR="00645CB9" w:rsidRPr="004A0CEC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DB932" w14:textId="77777777" w:rsidR="00645CB9" w:rsidRPr="004A0CEC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CE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66E35" w14:textId="77777777" w:rsidR="00645CB9" w:rsidRPr="004A0CEC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EC631" w14:textId="77777777" w:rsidR="00645CB9" w:rsidRPr="004A0CEC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5FE99" w14:textId="77777777" w:rsidR="00645CB9" w:rsidRPr="004A0CEC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4A0CEC" w14:paraId="39465B25" w14:textId="77777777" w:rsidTr="00FC6DA1">
        <w:trPr>
          <w:trHeight w:val="479"/>
        </w:trPr>
        <w:tc>
          <w:tcPr>
            <w:tcW w:w="1112" w:type="pct"/>
            <w:vAlign w:val="center"/>
          </w:tcPr>
          <w:p w14:paraId="32BF0EDC" w14:textId="77777777" w:rsidR="00645CB9" w:rsidRPr="004A0CEC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14:paraId="66A9D062" w14:textId="77777777" w:rsidR="00645CB9" w:rsidRPr="004A0CEC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14:paraId="1BAC1DDD" w14:textId="77777777" w:rsidR="00645CB9" w:rsidRPr="004A0CEC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14:paraId="35026E18" w14:textId="77777777" w:rsidR="00645CB9" w:rsidRPr="004A0CEC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E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237EC5" w14:textId="77777777" w:rsidR="00645CB9" w:rsidRPr="004A0CEC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C32DB8" w14:textId="77777777" w:rsidR="00645CB9" w:rsidRPr="004A0CEC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7718"/>
      </w:tblGrid>
      <w:tr w:rsidR="00DD7EAF" w:rsidRPr="004A0CEC" w14:paraId="7CD1491A" w14:textId="77777777" w:rsidTr="00EF2BD1">
        <w:tc>
          <w:tcPr>
            <w:tcW w:w="1297" w:type="pct"/>
            <w:vMerge w:val="restart"/>
          </w:tcPr>
          <w:p w14:paraId="09BDEA1A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55CA9D78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07DD02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DB67C75" w14:textId="6B4AE823" w:rsidR="00DD7EAF" w:rsidRPr="004A0CEC" w:rsidRDefault="00DD7EAF" w:rsidP="008C45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жизни, анамнеза заболеваний, </w:t>
            </w:r>
            <w:r w:rsidR="007E1681" w:rsidRPr="004A0CEC">
              <w:rPr>
                <w:rFonts w:ascii="Times New Roman" w:hAnsi="Times New Roman"/>
                <w:sz w:val="24"/>
                <w:szCs w:val="24"/>
              </w:rPr>
              <w:t>состояний,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синдромов </w:t>
            </w:r>
            <w:r w:rsidR="007E1681" w:rsidRPr="004A0CEC">
              <w:rPr>
                <w:rFonts w:ascii="Times New Roman" w:hAnsi="Times New Roman"/>
                <w:sz w:val="24"/>
                <w:szCs w:val="24"/>
              </w:rPr>
              <w:t>и</w:t>
            </w:r>
            <w:r w:rsidR="00EB1C2E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681" w:rsidRPr="004A0CEC">
              <w:rPr>
                <w:rFonts w:ascii="Times New Roman" w:hAnsi="Times New Roman"/>
                <w:sz w:val="24"/>
                <w:szCs w:val="24"/>
              </w:rPr>
              <w:t>симптомов</w:t>
            </w:r>
            <w:r w:rsidR="00415A90">
              <w:rPr>
                <w:rFonts w:ascii="Times New Roman" w:hAnsi="Times New Roman"/>
                <w:sz w:val="24"/>
                <w:szCs w:val="24"/>
              </w:rPr>
              <w:t xml:space="preserve">, обусловленных возрастом </w:t>
            </w:r>
            <w:r w:rsidR="007E1681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у пациент</w:t>
            </w:r>
            <w:r w:rsidR="00B45B2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EAF" w:rsidRPr="004A0CEC" w14:paraId="0FDC4E6B" w14:textId="77777777" w:rsidTr="00AE52DF">
        <w:trPr>
          <w:trHeight w:val="414"/>
        </w:trPr>
        <w:tc>
          <w:tcPr>
            <w:tcW w:w="1297" w:type="pct"/>
            <w:vMerge/>
          </w:tcPr>
          <w:p w14:paraId="03EE57EB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9AF9461" w14:textId="37C7E80F" w:rsidR="00DD7EAF" w:rsidRPr="004A0CEC" w:rsidRDefault="00C4770E" w:rsidP="00B45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Объективное </w:t>
            </w:r>
            <w:r w:rsidR="00B45B25">
              <w:rPr>
                <w:rFonts w:ascii="Times New Roman" w:hAnsi="Times New Roman"/>
                <w:sz w:val="24"/>
                <w:szCs w:val="24"/>
              </w:rPr>
              <w:t xml:space="preserve">клиническое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обследование пациентов по системам и органам (осмотр, пальпация, перкуссия, аускультация), выявление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lastRenderedPageBreak/>
              <w:t>старческой астении и физиологических и патологических симптомов и  синдромов</w:t>
            </w:r>
            <w:r w:rsidR="00B45B25">
              <w:rPr>
                <w:rFonts w:ascii="Times New Roman" w:hAnsi="Times New Roman"/>
                <w:sz w:val="24"/>
                <w:szCs w:val="24"/>
              </w:rPr>
              <w:t>,</w:t>
            </w:r>
            <w:r w:rsidR="000F0938" w:rsidRPr="004A0CEC">
              <w:rPr>
                <w:rFonts w:ascii="Times New Roman" w:hAnsi="Times New Roman"/>
                <w:sz w:val="24"/>
                <w:szCs w:val="24"/>
              </w:rPr>
              <w:t xml:space="preserve"> обусловленных возрастом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EAF" w:rsidRPr="004A0CEC" w14:paraId="0CFE1972" w14:textId="77777777" w:rsidTr="00EF2BD1">
        <w:tc>
          <w:tcPr>
            <w:tcW w:w="1297" w:type="pct"/>
            <w:vMerge/>
          </w:tcPr>
          <w:p w14:paraId="11B9180B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04DC282E" w14:textId="42A95580" w:rsidR="00DD7EAF" w:rsidRPr="004A0CEC" w:rsidRDefault="00DD7EAF" w:rsidP="00B45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4770E" w:rsidRPr="004A0CEC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 w:rsidR="00B45B25" w:rsidRPr="004A0CEC">
              <w:rPr>
                <w:rFonts w:ascii="Times New Roman" w:hAnsi="Times New Roman"/>
                <w:sz w:val="24"/>
                <w:szCs w:val="24"/>
              </w:rPr>
              <w:t xml:space="preserve"> статуса</w:t>
            </w:r>
            <w:r w:rsidR="00C4770E" w:rsidRPr="004A0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функционального</w:t>
            </w:r>
            <w:r w:rsidR="00C4770E" w:rsidRPr="004A0CEC">
              <w:rPr>
                <w:rFonts w:ascii="Times New Roman" w:hAnsi="Times New Roman"/>
                <w:sz w:val="24"/>
                <w:szCs w:val="24"/>
              </w:rPr>
              <w:t xml:space="preserve"> и психосоциального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B25">
              <w:rPr>
                <w:rFonts w:ascii="Times New Roman" w:hAnsi="Times New Roman"/>
                <w:sz w:val="24"/>
                <w:szCs w:val="24"/>
              </w:rPr>
              <w:t xml:space="preserve"> состояния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="005D78CA" w:rsidRPr="004A0CEC">
              <w:rPr>
                <w:rFonts w:ascii="Times New Roman" w:hAnsi="Times New Roman"/>
                <w:sz w:val="24"/>
                <w:szCs w:val="24"/>
              </w:rPr>
              <w:t>,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70E" w:rsidRPr="004A0CEC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5D78CA" w:rsidRPr="004A0CEC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="00AE52DF" w:rsidRPr="004A0CE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F0938" w:rsidRPr="004A0CEC">
              <w:rPr>
                <w:rFonts w:ascii="Times New Roman" w:hAnsi="Times New Roman"/>
                <w:sz w:val="24"/>
                <w:szCs w:val="24"/>
              </w:rPr>
              <w:t xml:space="preserve"> самообслуживанию, передвижению и</w:t>
            </w:r>
            <w:r w:rsidR="00AE52DF" w:rsidRPr="004A0CEC">
              <w:rPr>
                <w:rFonts w:ascii="Times New Roman" w:hAnsi="Times New Roman"/>
                <w:sz w:val="24"/>
                <w:szCs w:val="24"/>
              </w:rPr>
              <w:t xml:space="preserve"> общению</w:t>
            </w:r>
            <w:r w:rsidR="00EB1C2E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0B6" w:rsidRPr="004A0CEC" w14:paraId="02C04AC9" w14:textId="77777777" w:rsidTr="00EF2BD1">
        <w:tc>
          <w:tcPr>
            <w:tcW w:w="1297" w:type="pct"/>
            <w:vMerge/>
          </w:tcPr>
          <w:p w14:paraId="50AA47E5" w14:textId="77777777" w:rsidR="005800B6" w:rsidRPr="004A0CEC" w:rsidRDefault="005800B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2F9503D2" w14:textId="33B87589" w:rsidR="005800B6" w:rsidRPr="004A0CEC" w:rsidRDefault="005800B6" w:rsidP="00415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B6">
              <w:rPr>
                <w:rFonts w:ascii="Times New Roman" w:hAnsi="Times New Roman"/>
                <w:sz w:val="24"/>
                <w:szCs w:val="24"/>
              </w:rPr>
              <w:t xml:space="preserve">Проведение оценки анатомо-физиологического и психосоциального статуса, клинико-функционального состояния с применением методологии Международной классификации функционирования </w:t>
            </w:r>
          </w:p>
        </w:tc>
      </w:tr>
      <w:tr w:rsidR="00DD7EAF" w:rsidRPr="004A0CEC" w14:paraId="3F052A4A" w14:textId="77777777" w:rsidTr="00EF2BD1">
        <w:tc>
          <w:tcPr>
            <w:tcW w:w="1297" w:type="pct"/>
            <w:vMerge/>
          </w:tcPr>
          <w:p w14:paraId="0B22EEC1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562E0867" w14:textId="1CF49EC1" w:rsidR="00DD7EAF" w:rsidRPr="004A0CEC" w:rsidRDefault="005F6B20" w:rsidP="00B24C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DD7EAF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у пациент</w:t>
            </w:r>
            <w:r w:rsidR="00B24C5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EAF" w:rsidRPr="004A0CEC">
              <w:rPr>
                <w:rFonts w:ascii="Times New Roman" w:hAnsi="Times New Roman"/>
                <w:sz w:val="24"/>
                <w:szCs w:val="24"/>
              </w:rPr>
              <w:t>диагностических признаков и симптомов старческой астении</w:t>
            </w:r>
          </w:p>
        </w:tc>
      </w:tr>
      <w:tr w:rsidR="00DD7EAF" w:rsidRPr="004A0CEC" w14:paraId="1E6F9F09" w14:textId="77777777" w:rsidTr="00EF2BD1">
        <w:tc>
          <w:tcPr>
            <w:tcW w:w="1297" w:type="pct"/>
            <w:vMerge/>
          </w:tcPr>
          <w:p w14:paraId="44342EAD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0EF7BDD" w14:textId="14D309F8" w:rsidR="00DD7EAF" w:rsidRPr="004A0CEC" w:rsidRDefault="00DD7EAF" w:rsidP="005D7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Формулирование предварительного диагноза и составление плана лабораторных, инструментальных</w:t>
            </w:r>
            <w:r w:rsidR="00960FD9" w:rsidRPr="004A0CEC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F0938" w:rsidRPr="004A0CEC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методов обследований</w:t>
            </w:r>
            <w:r w:rsidR="00AE52DF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EAF" w:rsidRPr="004A0CEC" w14:paraId="041AA955" w14:textId="77777777" w:rsidTr="00EF2BD1">
        <w:tc>
          <w:tcPr>
            <w:tcW w:w="1297" w:type="pct"/>
            <w:vMerge/>
          </w:tcPr>
          <w:p w14:paraId="3B34D644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50CB8CE" w14:textId="016BC0D6" w:rsidR="00DD7EAF" w:rsidRPr="004A0CEC" w:rsidRDefault="00DD7EAF" w:rsidP="003E07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на лабораторное обследование </w:t>
            </w:r>
            <w:r w:rsidR="000F0938" w:rsidRPr="004A0CEC">
              <w:rPr>
                <w:rFonts w:ascii="Times New Roman" w:hAnsi="Times New Roman"/>
                <w:sz w:val="24"/>
                <w:szCs w:val="24"/>
              </w:rPr>
              <w:t xml:space="preserve">и инструментальную диагностику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по показаниям в соответствии с действующими порядками оказания медицинской</w:t>
            </w:r>
            <w:r w:rsidR="0048258C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5F6B20" w:rsidRPr="004A0CEC" w14:paraId="53A23730" w14:textId="77777777" w:rsidTr="00EF2BD1">
        <w:tc>
          <w:tcPr>
            <w:tcW w:w="1297" w:type="pct"/>
            <w:vMerge/>
          </w:tcPr>
          <w:p w14:paraId="018F3C39" w14:textId="77777777" w:rsidR="005F6B20" w:rsidRPr="004A0CEC" w:rsidRDefault="005F6B2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F05FC05" w14:textId="15AD72FF" w:rsidR="005F6B20" w:rsidRPr="004A0CEC" w:rsidRDefault="005F6B20" w:rsidP="003E07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Применение медицинских изделий, специального инструментария, оборудования, диагностических тестов для </w:t>
            </w:r>
            <w:r w:rsidR="00415A90" w:rsidRPr="00415A90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у паци</w:t>
            </w:r>
            <w:r w:rsidR="00B45B25">
              <w:rPr>
                <w:rFonts w:ascii="Times New Roman" w:hAnsi="Times New Roman"/>
                <w:sz w:val="24"/>
                <w:szCs w:val="24"/>
              </w:rPr>
              <w:t xml:space="preserve">ентов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FC7E79" w:rsidRPr="004A0CEC" w14:paraId="404A99BB" w14:textId="77777777" w:rsidTr="00EF2BD1">
        <w:tc>
          <w:tcPr>
            <w:tcW w:w="1297" w:type="pct"/>
            <w:vMerge/>
          </w:tcPr>
          <w:p w14:paraId="78ABCF69" w14:textId="77777777" w:rsidR="00FC7E79" w:rsidRPr="004A0CEC" w:rsidRDefault="00FC7E79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240F02B" w14:textId="0FFCEAE5" w:rsidR="00FC7E79" w:rsidRPr="004A0CEC" w:rsidRDefault="00FC7E79" w:rsidP="00B45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пожилого и старческого возраста при </w:t>
            </w:r>
            <w:r w:rsidR="00B45B25">
              <w:rPr>
                <w:rFonts w:ascii="Times New Roman" w:hAnsi="Times New Roman"/>
                <w:sz w:val="24"/>
                <w:szCs w:val="24"/>
              </w:rPr>
              <w:t xml:space="preserve">риске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осложнений диагностически</w:t>
            </w:r>
            <w:r w:rsidR="00C17766" w:rsidRPr="004A0CEC">
              <w:rPr>
                <w:rFonts w:ascii="Times New Roman" w:hAnsi="Times New Roman"/>
                <w:sz w:val="24"/>
                <w:szCs w:val="24"/>
              </w:rPr>
              <w:t xml:space="preserve">х мероприятий на обследование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в условиях стационара</w:t>
            </w:r>
          </w:p>
        </w:tc>
      </w:tr>
      <w:tr w:rsidR="00DD7EAF" w:rsidRPr="004A0CEC" w14:paraId="6E58C8F4" w14:textId="77777777" w:rsidTr="00EF2BD1">
        <w:tc>
          <w:tcPr>
            <w:tcW w:w="1297" w:type="pct"/>
            <w:vMerge/>
          </w:tcPr>
          <w:p w14:paraId="482FC613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BCE8F35" w14:textId="6F7B13F9" w:rsidR="00DD7EAF" w:rsidRPr="004A0CEC" w:rsidRDefault="00DD7EAF" w:rsidP="00B24C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E52DF" w:rsidRPr="004A0CEC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на консультацию к врачам-специалистам</w:t>
            </w:r>
            <w:r w:rsidR="00F1423F" w:rsidRPr="004A0CEC">
              <w:rPr>
                <w:rFonts w:ascii="Times New Roman" w:hAnsi="Times New Roman"/>
                <w:sz w:val="24"/>
                <w:szCs w:val="24"/>
              </w:rPr>
              <w:t xml:space="preserve">  с учетом конкретной клинической ситуаци</w:t>
            </w:r>
            <w:r w:rsidR="00B45B25">
              <w:rPr>
                <w:rFonts w:ascii="Times New Roman" w:hAnsi="Times New Roman"/>
                <w:sz w:val="24"/>
                <w:szCs w:val="24"/>
              </w:rPr>
              <w:t>и</w:t>
            </w:r>
            <w:r w:rsidR="00F1423F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при наличи</w:t>
            </w:r>
            <w:r w:rsidR="005D78CA" w:rsidRPr="004A0CEC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DD7EAF" w:rsidRPr="004A0CEC" w14:paraId="7E6FFF56" w14:textId="77777777" w:rsidTr="00EF2BD1">
        <w:tc>
          <w:tcPr>
            <w:tcW w:w="1297" w:type="pct"/>
            <w:vMerge/>
          </w:tcPr>
          <w:p w14:paraId="5F223DA3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FA37FF0" w14:textId="48A3767B" w:rsidR="00DD7EAF" w:rsidRPr="004A0CEC" w:rsidRDefault="00DD7EAF" w:rsidP="00B24C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Проведение оценки состояния пациент</w:t>
            </w:r>
            <w:r w:rsidR="00B24C5B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требующего оказания неотложной</w:t>
            </w:r>
            <w:r w:rsidR="00EB1C2E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</w:p>
        </w:tc>
      </w:tr>
      <w:tr w:rsidR="002344B7" w:rsidRPr="004A0CEC" w14:paraId="0A256286" w14:textId="77777777" w:rsidTr="00EF2BD1">
        <w:tc>
          <w:tcPr>
            <w:tcW w:w="1297" w:type="pct"/>
            <w:vMerge/>
          </w:tcPr>
          <w:p w14:paraId="224090D2" w14:textId="77777777" w:rsidR="002344B7" w:rsidRPr="004A0CEC" w:rsidRDefault="002344B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2008CC7" w14:textId="4897CD39" w:rsidR="002344B7" w:rsidRPr="004A0CEC" w:rsidRDefault="002344B7" w:rsidP="00AE52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мероприятий для пациентов и медицинских работников</w:t>
            </w:r>
          </w:p>
        </w:tc>
      </w:tr>
      <w:tr w:rsidR="00DD7EAF" w:rsidRPr="004A0CEC" w14:paraId="2CCDA63A" w14:textId="77777777" w:rsidTr="00EF2BD1">
        <w:tc>
          <w:tcPr>
            <w:tcW w:w="1297" w:type="pct"/>
            <w:vMerge/>
          </w:tcPr>
          <w:p w14:paraId="29A38EB0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2A5C6F0" w14:textId="1C708DB5" w:rsidR="00DD7EAF" w:rsidRPr="004A0CEC" w:rsidRDefault="00192353" w:rsidP="00B45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="00DD7EAF" w:rsidRPr="004A0CEC">
              <w:rPr>
                <w:rFonts w:ascii="Times New Roman" w:hAnsi="Times New Roman"/>
                <w:sz w:val="24"/>
                <w:szCs w:val="24"/>
              </w:rPr>
              <w:t xml:space="preserve"> диагноза в соответствии с действующей международной классификацией болезней и проблем, связанных со здоровьем (далее – МКБ</w:t>
            </w:r>
            <w:r w:rsidR="00B45B25">
              <w:rPr>
                <w:rFonts w:ascii="Times New Roman" w:hAnsi="Times New Roman"/>
                <w:sz w:val="24"/>
                <w:szCs w:val="24"/>
              </w:rPr>
              <w:t>)</w:t>
            </w:r>
            <w:r w:rsidR="00DD7EAF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EAF" w:rsidRPr="004A0CEC" w14:paraId="79FB33EA" w14:textId="77777777" w:rsidTr="00EF2BD1">
        <w:tc>
          <w:tcPr>
            <w:tcW w:w="1297" w:type="pct"/>
            <w:vMerge/>
          </w:tcPr>
          <w:p w14:paraId="686ECC06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D95E18F" w14:textId="6DF6A87E" w:rsidR="00DD7EAF" w:rsidRPr="004A0CEC" w:rsidRDefault="002344B7" w:rsidP="00891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для оказания специализированной медицинской помощи </w:t>
            </w:r>
            <w:r w:rsidR="005E135C" w:rsidRPr="004A0CEC">
              <w:rPr>
                <w:rFonts w:ascii="Times New Roman" w:hAnsi="Times New Roman"/>
                <w:sz w:val="24"/>
                <w:szCs w:val="24"/>
              </w:rPr>
              <w:t xml:space="preserve">по показаниям интенсивного лечения </w:t>
            </w:r>
            <w:r w:rsidR="00CD1D55" w:rsidRPr="004A0C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D1D55">
              <w:rPr>
                <w:rFonts w:ascii="Times New Roman" w:hAnsi="Times New Roman"/>
                <w:sz w:val="24"/>
                <w:szCs w:val="24"/>
              </w:rPr>
              <w:t xml:space="preserve">круглосуточный стационар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DD7EAF" w:rsidRPr="004A0CEC" w14:paraId="6EC9987E" w14:textId="77777777" w:rsidTr="00EF2BD1">
        <w:tc>
          <w:tcPr>
            <w:tcW w:w="1297" w:type="pct"/>
            <w:vMerge/>
          </w:tcPr>
          <w:p w14:paraId="5AE81299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41E705F" w14:textId="77777777" w:rsidR="00DD7EAF" w:rsidRPr="004A0CEC" w:rsidRDefault="00DD7EAF" w:rsidP="00DD7E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гериатрической оценки </w:t>
            </w:r>
          </w:p>
        </w:tc>
      </w:tr>
      <w:tr w:rsidR="00DD7EAF" w:rsidRPr="004A0CEC" w14:paraId="74D86F01" w14:textId="77777777" w:rsidTr="00EF2BD1">
        <w:tc>
          <w:tcPr>
            <w:tcW w:w="1297" w:type="pct"/>
            <w:vMerge/>
          </w:tcPr>
          <w:p w14:paraId="46EC0B84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882969A" w14:textId="62115360" w:rsidR="00DD7EAF" w:rsidRPr="004A0CEC" w:rsidRDefault="00DD7EAF" w:rsidP="00891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Составление плана лечения</w:t>
            </w:r>
            <w:r w:rsidR="00EB1C2E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97F" w:rsidRPr="004A0CEC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AE52DF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97F" w:rsidRPr="004A0CEC">
              <w:rPr>
                <w:rFonts w:ascii="Times New Roman" w:hAnsi="Times New Roman"/>
                <w:sz w:val="24"/>
                <w:szCs w:val="24"/>
              </w:rPr>
              <w:t xml:space="preserve"> на основе  индивидуализированного подхода к лечению </w:t>
            </w:r>
            <w:r w:rsidR="00415A90" w:rsidRPr="00415A90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="0012797F" w:rsidRPr="004A0CEC">
              <w:rPr>
                <w:rFonts w:ascii="Times New Roman" w:hAnsi="Times New Roman"/>
                <w:sz w:val="24"/>
                <w:szCs w:val="24"/>
              </w:rPr>
              <w:t xml:space="preserve"> с учетом диагноза, пола, конкретной клинической  ситуации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</w:p>
        </w:tc>
      </w:tr>
      <w:tr w:rsidR="00960FD9" w:rsidRPr="004A0CEC" w14:paraId="031BB71F" w14:textId="77777777" w:rsidTr="00EF2BD1">
        <w:tc>
          <w:tcPr>
            <w:tcW w:w="1297" w:type="pct"/>
            <w:vMerge/>
          </w:tcPr>
          <w:p w14:paraId="2E276A22" w14:textId="77777777" w:rsidR="00960FD9" w:rsidRPr="004A0CEC" w:rsidRDefault="00960FD9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91F5C10" w14:textId="29356B82" w:rsidR="00960FD9" w:rsidRPr="004A0CEC" w:rsidRDefault="0012797F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0CEC">
              <w:rPr>
                <w:rFonts w:ascii="Times New Roman" w:hAnsi="Times New Roman"/>
                <w:sz w:val="24"/>
              </w:rPr>
              <w:t>Назначение лекарственных средств, медицинских изделий</w:t>
            </w:r>
            <w:r w:rsidR="00B24C5B">
              <w:rPr>
                <w:rFonts w:ascii="Times New Roman" w:hAnsi="Times New Roman"/>
                <w:sz w:val="24"/>
              </w:rPr>
              <w:t xml:space="preserve"> и</w:t>
            </w:r>
            <w:r w:rsidRPr="004A0CEC">
              <w:rPr>
                <w:rFonts w:ascii="Times New Roman" w:hAnsi="Times New Roman"/>
                <w:sz w:val="24"/>
              </w:rPr>
              <w:t xml:space="preserve"> лечебного питания пациентам</w:t>
            </w:r>
            <w:r w:rsidR="00F1423F" w:rsidRPr="004A0CEC">
              <w:rPr>
                <w:rFonts w:ascii="Times New Roman" w:hAnsi="Times New Roman"/>
                <w:sz w:val="24"/>
              </w:rPr>
              <w:t xml:space="preserve"> при </w:t>
            </w:r>
            <w:r w:rsidR="00F1423F" w:rsidRPr="00B45B25">
              <w:rPr>
                <w:rFonts w:ascii="Times New Roman" w:hAnsi="Times New Roman"/>
                <w:sz w:val="24"/>
              </w:rPr>
              <w:t>острых</w:t>
            </w:r>
            <w:r w:rsidR="00B45B25">
              <w:rPr>
                <w:rFonts w:ascii="Times New Roman" w:hAnsi="Times New Roman"/>
                <w:sz w:val="24"/>
              </w:rPr>
              <w:t xml:space="preserve"> и хронических </w:t>
            </w:r>
            <w:r w:rsidR="002B387A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>ях</w:t>
            </w:r>
            <w:r w:rsidR="002B387A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>ях</w:t>
            </w:r>
            <w:r w:rsidR="002B387A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2B387A">
              <w:rPr>
                <w:rFonts w:ascii="Times New Roman" w:hAnsi="Times New Roman"/>
                <w:sz w:val="24"/>
                <w:szCs w:val="24"/>
              </w:rPr>
              <w:t>ах</w:t>
            </w:r>
            <w:r w:rsidR="002B387A" w:rsidRPr="002B387A">
              <w:rPr>
                <w:rFonts w:ascii="Times New Roman" w:hAnsi="Times New Roman"/>
                <w:sz w:val="24"/>
                <w:szCs w:val="24"/>
              </w:rPr>
              <w:t>, обусловленных возрастом</w:t>
            </w:r>
            <w:r w:rsidR="00F1423F" w:rsidRPr="004A0CEC">
              <w:rPr>
                <w:rFonts w:ascii="Times New Roman" w:hAnsi="Times New Roman"/>
                <w:sz w:val="24"/>
              </w:rPr>
              <w:t xml:space="preserve"> </w:t>
            </w:r>
            <w:r w:rsidR="00B24C5B">
              <w:rPr>
                <w:rFonts w:ascii="Times New Roman" w:hAnsi="Times New Roman"/>
                <w:sz w:val="24"/>
              </w:rPr>
              <w:t xml:space="preserve">с учетом </w:t>
            </w:r>
            <w:r w:rsidR="00F1423F" w:rsidRPr="004A0CEC">
              <w:rPr>
                <w:rFonts w:ascii="Times New Roman" w:hAnsi="Times New Roman"/>
                <w:sz w:val="24"/>
              </w:rPr>
              <w:t>индивидуально-психологически</w:t>
            </w:r>
            <w:r w:rsidR="00B24C5B">
              <w:rPr>
                <w:rFonts w:ascii="Times New Roman" w:hAnsi="Times New Roman"/>
                <w:sz w:val="24"/>
              </w:rPr>
              <w:t>х</w:t>
            </w:r>
            <w:r w:rsidR="00F1423F" w:rsidRPr="004A0CEC">
              <w:rPr>
                <w:rFonts w:ascii="Times New Roman" w:hAnsi="Times New Roman"/>
                <w:sz w:val="24"/>
              </w:rPr>
              <w:t xml:space="preserve"> и семейных аспектов </w:t>
            </w:r>
            <w:r w:rsidR="00F1423F" w:rsidRPr="004A0CEC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DD7EAF" w:rsidRPr="004A0CEC" w14:paraId="4B1313E3" w14:textId="77777777" w:rsidTr="00EF2BD1">
        <w:tc>
          <w:tcPr>
            <w:tcW w:w="1297" w:type="pct"/>
            <w:vMerge/>
          </w:tcPr>
          <w:p w14:paraId="594CC38D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0F6E744" w14:textId="357C6C3E" w:rsidR="00DD7EAF" w:rsidRPr="004A0CEC" w:rsidRDefault="00F1423F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Назначение физиотерапевтических методов</w:t>
            </w:r>
            <w:r w:rsidR="005D78CA" w:rsidRPr="004A0CEC">
              <w:rPr>
                <w:rFonts w:ascii="Times New Roman" w:hAnsi="Times New Roman"/>
                <w:sz w:val="24"/>
                <w:szCs w:val="24"/>
              </w:rPr>
              <w:t xml:space="preserve"> лечения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, лечебной физкультуры, массажа и иных методов </w:t>
            </w:r>
            <w:r w:rsidRPr="00CD1D55">
              <w:rPr>
                <w:rFonts w:ascii="Times New Roman" w:hAnsi="Times New Roman"/>
                <w:sz w:val="24"/>
                <w:szCs w:val="24"/>
              </w:rPr>
              <w:t>терапии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пациентам при </w:t>
            </w:r>
            <w:r w:rsidR="002B387A" w:rsidRPr="002B387A">
              <w:rPr>
                <w:rFonts w:ascii="Times New Roman" w:hAnsi="Times New Roman"/>
                <w:sz w:val="24"/>
              </w:rPr>
              <w:t>заболевани</w:t>
            </w:r>
            <w:r w:rsidR="002B387A">
              <w:rPr>
                <w:rFonts w:ascii="Times New Roman" w:hAnsi="Times New Roman"/>
                <w:sz w:val="24"/>
              </w:rPr>
              <w:t>ях</w:t>
            </w:r>
            <w:r w:rsidR="002B387A" w:rsidRPr="002B387A">
              <w:rPr>
                <w:rFonts w:ascii="Times New Roman" w:hAnsi="Times New Roman"/>
                <w:sz w:val="24"/>
              </w:rPr>
              <w:t>, состояни</w:t>
            </w:r>
            <w:r w:rsidR="002B387A">
              <w:rPr>
                <w:rFonts w:ascii="Times New Roman" w:hAnsi="Times New Roman"/>
                <w:sz w:val="24"/>
              </w:rPr>
              <w:t>ях</w:t>
            </w:r>
            <w:r w:rsidR="002B387A" w:rsidRPr="002B387A">
              <w:rPr>
                <w:rFonts w:ascii="Times New Roman" w:hAnsi="Times New Roman"/>
                <w:sz w:val="24"/>
              </w:rPr>
              <w:t xml:space="preserve"> и синдром</w:t>
            </w:r>
            <w:r w:rsidR="002B387A">
              <w:rPr>
                <w:rFonts w:ascii="Times New Roman" w:hAnsi="Times New Roman"/>
                <w:sz w:val="24"/>
              </w:rPr>
              <w:t>ах</w:t>
            </w:r>
            <w:r w:rsidR="002B387A" w:rsidRPr="002B387A">
              <w:rPr>
                <w:rFonts w:ascii="Times New Roman" w:hAnsi="Times New Roman"/>
                <w:sz w:val="24"/>
              </w:rPr>
              <w:t xml:space="preserve">, обусловленных возрастом </w:t>
            </w:r>
            <w:r w:rsidR="00B24C5B">
              <w:rPr>
                <w:rFonts w:ascii="Times New Roman" w:hAnsi="Times New Roman"/>
                <w:sz w:val="24"/>
              </w:rPr>
              <w:t xml:space="preserve">с учетом </w:t>
            </w:r>
            <w:r w:rsidRPr="004A0CEC">
              <w:rPr>
                <w:rFonts w:ascii="Times New Roman" w:hAnsi="Times New Roman"/>
                <w:sz w:val="24"/>
              </w:rPr>
              <w:t>индивидуально-психологическ</w:t>
            </w:r>
            <w:r w:rsidR="005D78CA" w:rsidRPr="004A0CEC">
              <w:rPr>
                <w:rFonts w:ascii="Times New Roman" w:hAnsi="Times New Roman"/>
                <w:sz w:val="24"/>
              </w:rPr>
              <w:t>и</w:t>
            </w:r>
            <w:r w:rsidR="00B24C5B">
              <w:rPr>
                <w:rFonts w:ascii="Times New Roman" w:hAnsi="Times New Roman"/>
                <w:sz w:val="24"/>
              </w:rPr>
              <w:t>х</w:t>
            </w:r>
            <w:r w:rsidRPr="004A0CEC">
              <w:rPr>
                <w:rFonts w:ascii="Times New Roman" w:hAnsi="Times New Roman"/>
                <w:sz w:val="24"/>
              </w:rPr>
              <w:t xml:space="preserve"> и семейн</w:t>
            </w:r>
            <w:r w:rsidR="005D78CA" w:rsidRPr="004A0CEC">
              <w:rPr>
                <w:rFonts w:ascii="Times New Roman" w:hAnsi="Times New Roman"/>
                <w:sz w:val="24"/>
              </w:rPr>
              <w:t>ы</w:t>
            </w:r>
            <w:r w:rsidR="00B24C5B">
              <w:rPr>
                <w:rFonts w:ascii="Times New Roman" w:hAnsi="Times New Roman"/>
                <w:sz w:val="24"/>
              </w:rPr>
              <w:t>х</w:t>
            </w:r>
            <w:r w:rsidR="005D78CA" w:rsidRPr="004A0CEC">
              <w:rPr>
                <w:rFonts w:ascii="Times New Roman" w:hAnsi="Times New Roman"/>
                <w:sz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</w:rPr>
              <w:t xml:space="preserve"> аспект</w:t>
            </w:r>
            <w:r w:rsidR="00B24C5B">
              <w:rPr>
                <w:rFonts w:ascii="Times New Roman" w:hAnsi="Times New Roman"/>
                <w:sz w:val="24"/>
              </w:rPr>
              <w:t>ов</w:t>
            </w:r>
            <w:r w:rsidRPr="004A0CEC">
              <w:rPr>
                <w:rFonts w:ascii="Times New Roman" w:hAnsi="Times New Roman"/>
                <w:sz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DD7EAF" w:rsidRPr="004A0CEC" w14:paraId="3AAC8170" w14:textId="77777777" w:rsidTr="00EF2BD1">
        <w:tc>
          <w:tcPr>
            <w:tcW w:w="1297" w:type="pct"/>
            <w:vMerge/>
          </w:tcPr>
          <w:p w14:paraId="35EED2CB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6197BBB" w14:textId="5880DE3D" w:rsidR="00DD7EAF" w:rsidRPr="004A0CEC" w:rsidRDefault="00DD7EAF" w:rsidP="005D7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применения лекарственных средств и медицинских изделий, </w:t>
            </w:r>
            <w:r w:rsidR="005E135C" w:rsidRPr="004A0CEC">
              <w:rPr>
                <w:rFonts w:ascii="Times New Roman" w:hAnsi="Times New Roman"/>
                <w:sz w:val="24"/>
              </w:rPr>
              <w:t>немедикаментозного терапии и лечебного питания</w:t>
            </w:r>
            <w:r w:rsidR="005D78CA" w:rsidRPr="004A0CEC">
              <w:rPr>
                <w:rFonts w:ascii="Times New Roman" w:hAnsi="Times New Roman"/>
                <w:sz w:val="24"/>
              </w:rPr>
              <w:t>,</w:t>
            </w:r>
            <w:r w:rsidR="005E135C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при необходимости – коррекция проводимого </w:t>
            </w:r>
            <w:r w:rsidR="005E135C" w:rsidRPr="004A0CEC">
              <w:rPr>
                <w:rFonts w:ascii="Times New Roman" w:hAnsi="Times New Roman"/>
                <w:sz w:val="24"/>
              </w:rPr>
              <w:t xml:space="preserve">пациентам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лечения</w:t>
            </w:r>
            <w:r w:rsidR="00EB1C2E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EAF" w:rsidRPr="004A0CEC" w14:paraId="5D86FBA3" w14:textId="77777777" w:rsidTr="00EF2BD1">
        <w:tc>
          <w:tcPr>
            <w:tcW w:w="1297" w:type="pct"/>
            <w:vMerge/>
          </w:tcPr>
          <w:p w14:paraId="7D7895BF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615CDDB" w14:textId="30813EF7" w:rsidR="00DD7EAF" w:rsidRPr="004A0CEC" w:rsidRDefault="00DD7EAF" w:rsidP="005D7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</w:rPr>
              <w:t xml:space="preserve">Профилактика или лечение осложнений, побочных действий, нежелательных реакций, </w:t>
            </w:r>
            <w:r w:rsidRPr="00CD1D55">
              <w:rPr>
                <w:rFonts w:ascii="Times New Roman" w:hAnsi="Times New Roman"/>
                <w:sz w:val="24"/>
              </w:rPr>
              <w:t>в том числе серьезных и непредвиденных</w:t>
            </w:r>
            <w:r w:rsidRPr="004A0CEC">
              <w:rPr>
                <w:rFonts w:ascii="Times New Roman" w:hAnsi="Times New Roman"/>
                <w:sz w:val="24"/>
              </w:rPr>
              <w:t xml:space="preserve">, возникших в результате диагностических или лечебных манипуляций, применения </w:t>
            </w:r>
            <w:r w:rsidRPr="004A0CEC">
              <w:rPr>
                <w:rFonts w:ascii="Times New Roman" w:hAnsi="Times New Roman"/>
                <w:bCs/>
                <w:sz w:val="24"/>
              </w:rPr>
              <w:t>лекарственных преп</w:t>
            </w:r>
            <w:r w:rsidR="002B387A">
              <w:rPr>
                <w:rFonts w:ascii="Times New Roman" w:hAnsi="Times New Roman"/>
                <w:bCs/>
                <w:sz w:val="24"/>
              </w:rPr>
              <w:t>аратов и (</w:t>
            </w:r>
            <w:r w:rsidRPr="004A0CEC">
              <w:rPr>
                <w:rFonts w:ascii="Times New Roman" w:hAnsi="Times New Roman"/>
                <w:bCs/>
                <w:sz w:val="24"/>
              </w:rPr>
              <w:t>или</w:t>
            </w:r>
            <w:r w:rsidR="002B387A">
              <w:rPr>
                <w:rFonts w:ascii="Times New Roman" w:hAnsi="Times New Roman"/>
                <w:bCs/>
                <w:sz w:val="24"/>
              </w:rPr>
              <w:t>)</w:t>
            </w:r>
            <w:r w:rsidRPr="004A0CEC">
              <w:rPr>
                <w:rFonts w:ascii="Times New Roman" w:hAnsi="Times New Roman"/>
                <w:bCs/>
                <w:sz w:val="24"/>
              </w:rPr>
              <w:t xml:space="preserve"> медицинских изделий, не</w:t>
            </w:r>
            <w:r w:rsidRPr="004A0CEC">
              <w:rPr>
                <w:rFonts w:ascii="Times New Roman" w:hAnsi="Times New Roman"/>
                <w:sz w:val="24"/>
              </w:rPr>
              <w:t>медикаментозного</w:t>
            </w:r>
            <w:r w:rsidRPr="004A0CEC">
              <w:rPr>
                <w:rFonts w:ascii="Times New Roman" w:hAnsi="Times New Roman"/>
                <w:bCs/>
                <w:sz w:val="24"/>
              </w:rPr>
              <w:t xml:space="preserve"> лечения</w:t>
            </w:r>
            <w:r w:rsidR="00D17425" w:rsidRPr="004A0CEC">
              <w:rPr>
                <w:rFonts w:ascii="Times New Roman" w:hAnsi="Times New Roman"/>
                <w:bCs/>
                <w:sz w:val="24"/>
              </w:rPr>
              <w:t xml:space="preserve"> у пациентов </w:t>
            </w:r>
          </w:p>
        </w:tc>
      </w:tr>
      <w:tr w:rsidR="00DD7EAF" w:rsidRPr="004A0CEC" w14:paraId="0428334B" w14:textId="77777777" w:rsidTr="00EF2BD1">
        <w:tc>
          <w:tcPr>
            <w:tcW w:w="1297" w:type="pct"/>
            <w:vMerge/>
          </w:tcPr>
          <w:p w14:paraId="1E707515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B486A70" w14:textId="3FAB7208" w:rsidR="00DD7EAF" w:rsidRPr="004A0CEC" w:rsidRDefault="00DD7EAF" w:rsidP="005D7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Оценка приверженности к лечению и риска преждевременного прекращения лечения </w:t>
            </w:r>
            <w:r w:rsidRPr="004A0CEC">
              <w:rPr>
                <w:rFonts w:ascii="Times New Roman" w:hAnsi="Times New Roman"/>
                <w:sz w:val="24"/>
              </w:rPr>
              <w:t>пациентов</w:t>
            </w:r>
            <w:r w:rsidR="00EB1C2E" w:rsidRPr="004A0CE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D7EAF" w:rsidRPr="004A0CEC" w14:paraId="407E222F" w14:textId="77777777" w:rsidTr="00EF2BD1">
        <w:tc>
          <w:tcPr>
            <w:tcW w:w="1297" w:type="pct"/>
            <w:vMerge/>
          </w:tcPr>
          <w:p w14:paraId="1544673E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C396254" w14:textId="2F427A91" w:rsidR="00DD7EAF" w:rsidRPr="004A0CEC" w:rsidRDefault="00DD7EAF" w:rsidP="005D7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Оформление заключения с рекомендациями по проведению назначенного лечения в домашних условиях и дате повторной консультации</w:t>
            </w:r>
            <w:r w:rsidR="00EB1C2E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425" w:rsidRPr="004A0CEC">
              <w:rPr>
                <w:rFonts w:ascii="Times New Roman" w:hAnsi="Times New Roman"/>
                <w:bCs/>
                <w:sz w:val="24"/>
              </w:rPr>
              <w:t>пациент</w:t>
            </w:r>
            <w:r w:rsidR="00AA3F91" w:rsidRPr="004A0CEC">
              <w:rPr>
                <w:rFonts w:ascii="Times New Roman" w:hAnsi="Times New Roman"/>
                <w:bCs/>
                <w:sz w:val="24"/>
              </w:rPr>
              <w:t>ам</w:t>
            </w:r>
            <w:r w:rsidR="00D17425" w:rsidRPr="004A0CEC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9F79D1" w:rsidRPr="004A0CEC" w14:paraId="70022201" w14:textId="77777777" w:rsidTr="00EF2BD1">
        <w:tc>
          <w:tcPr>
            <w:tcW w:w="1297" w:type="pct"/>
            <w:vMerge/>
          </w:tcPr>
          <w:p w14:paraId="4D178C0A" w14:textId="77777777" w:rsidR="009F79D1" w:rsidRPr="004A0CEC" w:rsidRDefault="009F79D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B644044" w14:textId="37ABA64C" w:rsidR="009F79D1" w:rsidRPr="004A0CEC" w:rsidRDefault="009F79D1" w:rsidP="00B24C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Составление плана проведения медицинской реабилитации при условии стабильности клинического состояния пациент</w:t>
            </w:r>
            <w:r w:rsidR="00B24C5B">
              <w:rPr>
                <w:rFonts w:ascii="Times New Roman" w:hAnsi="Times New Roman"/>
                <w:sz w:val="24"/>
                <w:szCs w:val="24"/>
              </w:rPr>
              <w:t>ов</w:t>
            </w:r>
            <w:r w:rsidR="005D78CA" w:rsidRPr="004A0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наличия подтвержденной результатами обследов</w:t>
            </w:r>
            <w:r w:rsidR="002B387A">
              <w:rPr>
                <w:rFonts w:ascii="Times New Roman" w:hAnsi="Times New Roman"/>
                <w:sz w:val="24"/>
                <w:szCs w:val="24"/>
              </w:rPr>
              <w:t xml:space="preserve">ания перспективы восстановления или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сохранения функций (реабилитационного потенциала) </w:t>
            </w:r>
          </w:p>
        </w:tc>
      </w:tr>
      <w:tr w:rsidR="0091142F" w:rsidRPr="004A0CEC" w14:paraId="40274B7D" w14:textId="77777777" w:rsidTr="00EF2BD1">
        <w:tc>
          <w:tcPr>
            <w:tcW w:w="1297" w:type="pct"/>
            <w:vMerge/>
          </w:tcPr>
          <w:p w14:paraId="330DDA9A" w14:textId="77777777" w:rsidR="0091142F" w:rsidRPr="004A0CEC" w:rsidRDefault="0091142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5881200" w14:textId="38E9F7BA" w:rsidR="0091142F" w:rsidRPr="004A0CEC" w:rsidRDefault="0091142F" w:rsidP="00891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Проведение оценки факторов риска и ограничений проведения реабилитационных мероприятий </w:t>
            </w:r>
          </w:p>
        </w:tc>
      </w:tr>
      <w:tr w:rsidR="00DD7EAF" w:rsidRPr="004A0CEC" w14:paraId="64CD91BF" w14:textId="77777777" w:rsidTr="00EF2BD1">
        <w:tc>
          <w:tcPr>
            <w:tcW w:w="1297" w:type="pct"/>
            <w:vMerge/>
          </w:tcPr>
          <w:p w14:paraId="41F22DAE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2CF466E" w14:textId="5ABA7C31" w:rsidR="00DD7EAF" w:rsidRPr="004A0CEC" w:rsidRDefault="009F79D1" w:rsidP="00AA3F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Выявление пациентов, нуждающихся в индивидуальных программах реабилитации, проводимых в амбулаторных условиях</w:t>
            </w:r>
          </w:p>
        </w:tc>
      </w:tr>
      <w:tr w:rsidR="00DD7EAF" w:rsidRPr="004A0CEC" w14:paraId="1145561D" w14:textId="77777777" w:rsidTr="00EF2BD1">
        <w:tc>
          <w:tcPr>
            <w:tcW w:w="1297" w:type="pct"/>
            <w:vMerge/>
          </w:tcPr>
          <w:p w14:paraId="40F7A602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7A85EAF" w14:textId="23A2858C" w:rsidR="00DD7EAF" w:rsidRPr="004A0CEC" w:rsidRDefault="009F79D1" w:rsidP="005D7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медицинской реабилитации, в том числе при реализации индивидуальных программ реабилитации </w:t>
            </w:r>
            <w:r w:rsidR="002B387A">
              <w:rPr>
                <w:rFonts w:ascii="Times New Roman" w:hAnsi="Times New Roman"/>
                <w:sz w:val="24"/>
                <w:szCs w:val="24"/>
              </w:rPr>
              <w:t>и (</w:t>
            </w:r>
            <w:r w:rsidRPr="00CD1D55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>)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 в амбулаторных условиях</w:t>
            </w:r>
            <w:r w:rsidR="00666518" w:rsidRPr="004A0CEC">
              <w:rPr>
                <w:rFonts w:ascii="Times New Roman" w:hAnsi="Times New Roman"/>
                <w:sz w:val="24"/>
                <w:szCs w:val="24"/>
              </w:rPr>
              <w:t xml:space="preserve">, в условия дневного </w:t>
            </w:r>
            <w:r w:rsidR="00666518" w:rsidRPr="004A0CEC">
              <w:rPr>
                <w:rFonts w:ascii="Times New Roman" w:hAnsi="Times New Roman"/>
                <w:sz w:val="24"/>
                <w:szCs w:val="24"/>
              </w:rPr>
              <w:lastRenderedPageBreak/>
              <w:t>стационара дистанционно или на дому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DD7EAF" w:rsidRPr="004A0CEC" w14:paraId="5778FC1C" w14:textId="77777777" w:rsidTr="00EF2BD1">
        <w:tc>
          <w:tcPr>
            <w:tcW w:w="1297" w:type="pct"/>
            <w:vMerge/>
          </w:tcPr>
          <w:p w14:paraId="2C0557CD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4060EF7" w14:textId="040B5953" w:rsidR="00DD7EAF" w:rsidRPr="004A0CEC" w:rsidRDefault="009F79D1" w:rsidP="005D78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Направление пациента на конс</w:t>
            </w:r>
            <w:r w:rsidR="005D78CA" w:rsidRPr="004A0CEC">
              <w:rPr>
                <w:rFonts w:ascii="Times New Roman" w:hAnsi="Times New Roman"/>
                <w:sz w:val="24"/>
                <w:szCs w:val="24"/>
              </w:rPr>
              <w:t xml:space="preserve">ультацию к врачам-специалистам </w:t>
            </w:r>
            <w:r w:rsidR="00666518" w:rsidRPr="004A0CEC">
              <w:rPr>
                <w:rFonts w:ascii="Times New Roman" w:hAnsi="Times New Roman"/>
                <w:sz w:val="24"/>
                <w:szCs w:val="24"/>
              </w:rPr>
              <w:t xml:space="preserve">для назначения и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проведения медицинской реабилитации</w:t>
            </w:r>
            <w:r w:rsidR="00666518" w:rsidRPr="004A0CEC">
              <w:rPr>
                <w:rFonts w:ascii="Times New Roman" w:hAnsi="Times New Roman"/>
                <w:sz w:val="24"/>
                <w:szCs w:val="24"/>
              </w:rPr>
              <w:t>, направление на санаторно-курортное лечение в специализированные медицинские организации (структурные подразделения)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DD7EAF" w:rsidRPr="004A0CEC" w14:paraId="1B25C492" w14:textId="77777777" w:rsidTr="00EF2BD1">
        <w:tc>
          <w:tcPr>
            <w:tcW w:w="1297" w:type="pct"/>
            <w:vMerge/>
          </w:tcPr>
          <w:p w14:paraId="576CAAF7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EE7BC0A" w14:textId="02D164FB" w:rsidR="00DD7EAF" w:rsidRPr="004A0CEC" w:rsidRDefault="00DD7EAF" w:rsidP="00891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</w:rPr>
              <w:t>Оценка эффективности и безопасности мероприятий медицинской реабилитации</w:t>
            </w:r>
            <w:r w:rsidR="00931F1E" w:rsidRPr="004A0CEC">
              <w:rPr>
                <w:rFonts w:ascii="Times New Roman" w:hAnsi="Times New Roman"/>
                <w:sz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</w:t>
            </w:r>
            <w:r w:rsidR="0034234F" w:rsidRPr="004A0CEC">
              <w:rPr>
                <w:rFonts w:ascii="Times New Roman" w:hAnsi="Times New Roman"/>
                <w:sz w:val="24"/>
              </w:rPr>
              <w:t>ской помощи</w:t>
            </w:r>
            <w:r w:rsidRPr="004A0CEC">
              <w:rPr>
                <w:rFonts w:ascii="Times New Roman" w:hAnsi="Times New Roman"/>
                <w:sz w:val="24"/>
              </w:rPr>
              <w:t xml:space="preserve"> с учетом стандартов медицинской помощи</w:t>
            </w:r>
          </w:p>
        </w:tc>
      </w:tr>
      <w:tr w:rsidR="001C5028" w:rsidRPr="004A0CEC" w14:paraId="39DEB9E7" w14:textId="77777777" w:rsidTr="00EF2BD1">
        <w:tc>
          <w:tcPr>
            <w:tcW w:w="1297" w:type="pct"/>
            <w:vMerge/>
          </w:tcPr>
          <w:p w14:paraId="4640AF12" w14:textId="77777777" w:rsidR="001C5028" w:rsidRPr="004A0CEC" w:rsidRDefault="001C502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A8921B4" w14:textId="3132C99C" w:rsidR="001C5028" w:rsidRPr="004A0CEC" w:rsidRDefault="001C5028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Мотивирование пациента и его родственников </w:t>
            </w:r>
            <w:r w:rsidR="0089131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активном</w:t>
            </w:r>
            <w:r w:rsidR="00891316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участи</w:t>
            </w:r>
            <w:r w:rsidR="00891316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в реабилитации и</w:t>
            </w:r>
            <w:r w:rsidR="002B387A">
              <w:rPr>
                <w:rFonts w:ascii="Times New Roman" w:hAnsi="Times New Roman"/>
                <w:sz w:val="24"/>
              </w:rPr>
              <w:t xml:space="preserve"> (</w:t>
            </w:r>
            <w:r w:rsidR="00B24C5B">
              <w:rPr>
                <w:rFonts w:ascii="Times New Roman" w:hAnsi="Times New Roman"/>
                <w:sz w:val="24"/>
              </w:rPr>
              <w:t>или</w:t>
            </w:r>
            <w:r w:rsidR="002B387A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абилитации</w:t>
            </w:r>
          </w:p>
        </w:tc>
      </w:tr>
      <w:tr w:rsidR="00666518" w:rsidRPr="004A0CEC" w14:paraId="62CEB549" w14:textId="77777777" w:rsidTr="00EF2BD1">
        <w:tc>
          <w:tcPr>
            <w:tcW w:w="1297" w:type="pct"/>
            <w:vMerge/>
          </w:tcPr>
          <w:p w14:paraId="0CD20BFF" w14:textId="77777777" w:rsidR="00666518" w:rsidRPr="004A0CEC" w:rsidRDefault="0066651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122E597" w14:textId="2A5416B6" w:rsidR="00666518" w:rsidRPr="004A0CEC" w:rsidRDefault="00666518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0CEC">
              <w:rPr>
                <w:rFonts w:ascii="Times New Roman" w:hAnsi="Times New Roman"/>
                <w:sz w:val="24"/>
              </w:rPr>
              <w:t xml:space="preserve">Направление пациента, имеющего стойкое нарушение функций </w:t>
            </w:r>
            <w:r w:rsidRPr="00CD1D55">
              <w:rPr>
                <w:rFonts w:ascii="Times New Roman" w:hAnsi="Times New Roman"/>
                <w:sz w:val="24"/>
              </w:rPr>
              <w:t xml:space="preserve">организма, </w:t>
            </w:r>
            <w:r w:rsidR="002B387A">
              <w:rPr>
                <w:rFonts w:ascii="Times New Roman" w:hAnsi="Times New Roman"/>
                <w:sz w:val="24"/>
              </w:rPr>
              <w:t>вызванное</w:t>
            </w:r>
            <w:r w:rsidRPr="00CD1D55">
              <w:rPr>
                <w:rFonts w:ascii="Times New Roman" w:hAnsi="Times New Roman"/>
                <w:sz w:val="24"/>
              </w:rPr>
              <w:t xml:space="preserve"> </w:t>
            </w:r>
            <w:r w:rsidR="002B387A" w:rsidRPr="002B387A">
              <w:rPr>
                <w:rFonts w:ascii="Times New Roman" w:hAnsi="Times New Roman"/>
                <w:sz w:val="24"/>
              </w:rPr>
              <w:t>заболеван</w:t>
            </w:r>
            <w:r w:rsidR="002B387A">
              <w:rPr>
                <w:rFonts w:ascii="Times New Roman" w:hAnsi="Times New Roman"/>
                <w:sz w:val="24"/>
              </w:rPr>
              <w:t>иями</w:t>
            </w:r>
            <w:r w:rsidR="002B387A" w:rsidRPr="002B387A">
              <w:rPr>
                <w:rFonts w:ascii="Times New Roman" w:hAnsi="Times New Roman"/>
                <w:sz w:val="24"/>
              </w:rPr>
              <w:t>, состояни</w:t>
            </w:r>
            <w:r w:rsidR="002B387A">
              <w:rPr>
                <w:rFonts w:ascii="Times New Roman" w:hAnsi="Times New Roman"/>
                <w:sz w:val="24"/>
              </w:rPr>
              <w:t>ями</w:t>
            </w:r>
            <w:r w:rsidR="002B387A" w:rsidRPr="002B387A">
              <w:rPr>
                <w:rFonts w:ascii="Times New Roman" w:hAnsi="Times New Roman"/>
                <w:sz w:val="24"/>
              </w:rPr>
              <w:t xml:space="preserve"> и синдром</w:t>
            </w:r>
            <w:r w:rsidR="002B387A">
              <w:rPr>
                <w:rFonts w:ascii="Times New Roman" w:hAnsi="Times New Roman"/>
                <w:sz w:val="24"/>
              </w:rPr>
              <w:t>ами</w:t>
            </w:r>
            <w:r w:rsidR="002B387A" w:rsidRPr="002B387A">
              <w:rPr>
                <w:rFonts w:ascii="Times New Roman" w:hAnsi="Times New Roman"/>
                <w:sz w:val="24"/>
              </w:rPr>
              <w:t>, обусловленн</w:t>
            </w:r>
            <w:r w:rsidR="00A20395">
              <w:rPr>
                <w:rFonts w:ascii="Times New Roman" w:hAnsi="Times New Roman"/>
                <w:sz w:val="24"/>
              </w:rPr>
              <w:t>ы</w:t>
            </w:r>
            <w:r w:rsidR="002B387A">
              <w:rPr>
                <w:rFonts w:ascii="Times New Roman" w:hAnsi="Times New Roman"/>
                <w:sz w:val="24"/>
              </w:rPr>
              <w:t>ми</w:t>
            </w:r>
            <w:r w:rsidR="002B387A" w:rsidRPr="002B387A">
              <w:rPr>
                <w:rFonts w:ascii="Times New Roman" w:hAnsi="Times New Roman"/>
                <w:sz w:val="24"/>
              </w:rPr>
              <w:t xml:space="preserve"> возрастом </w:t>
            </w:r>
            <w:r w:rsidRPr="00CD1D55">
              <w:rPr>
                <w:rFonts w:ascii="Times New Roman" w:hAnsi="Times New Roman"/>
                <w:sz w:val="24"/>
              </w:rPr>
              <w:t>последствиями травм или дефектов, на медико</w:t>
            </w:r>
            <w:r w:rsidRPr="004A0CEC">
              <w:rPr>
                <w:rFonts w:ascii="Times New Roman" w:hAnsi="Times New Roman"/>
                <w:sz w:val="24"/>
              </w:rPr>
              <w:t xml:space="preserve">-социальную экспертизу </w:t>
            </w:r>
          </w:p>
        </w:tc>
      </w:tr>
      <w:tr w:rsidR="004A0CEC" w:rsidRPr="004A0CEC" w14:paraId="0B2DD6E5" w14:textId="77777777" w:rsidTr="00EF2BD1">
        <w:tc>
          <w:tcPr>
            <w:tcW w:w="1297" w:type="pct"/>
            <w:vMerge/>
          </w:tcPr>
          <w:p w14:paraId="12F2CF1D" w14:textId="77777777" w:rsidR="00DD7EAF" w:rsidRPr="004A0CEC" w:rsidRDefault="00DD7EA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800363F" w14:textId="07B02C26" w:rsidR="00DD7EAF" w:rsidRPr="004A0CEC" w:rsidRDefault="007D451A" w:rsidP="001C5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</w:t>
            </w:r>
            <w:r w:rsidR="001C5028">
              <w:rPr>
                <w:rFonts w:ascii="Times New Roman" w:hAnsi="Times New Roman"/>
                <w:sz w:val="24"/>
                <w:szCs w:val="24"/>
              </w:rPr>
              <w:t xml:space="preserve">том факторов риска </w:t>
            </w:r>
            <w:r w:rsidR="002B387A" w:rsidRPr="002B387A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D7EAF" w:rsidRPr="004A0CEC">
              <w:rPr>
                <w:rFonts w:ascii="Times New Roman" w:hAnsi="Times New Roman"/>
                <w:sz w:val="24"/>
                <w:szCs w:val="24"/>
              </w:rP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8D7C32" w:rsidRPr="004A0CEC" w14:paraId="72649B52" w14:textId="77777777" w:rsidTr="00EF2BD1">
        <w:tc>
          <w:tcPr>
            <w:tcW w:w="1297" w:type="pct"/>
            <w:vMerge/>
          </w:tcPr>
          <w:p w14:paraId="09FB0337" w14:textId="77777777" w:rsidR="008D7C32" w:rsidRPr="004A0CEC" w:rsidRDefault="008D7C32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DB70C6D" w14:textId="03E06128" w:rsidR="008D7C32" w:rsidRPr="008D7C32" w:rsidRDefault="008D7C32" w:rsidP="001C5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C32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иммунопрофил</w:t>
            </w:r>
            <w:r w:rsidR="00B24C5B">
              <w:rPr>
                <w:rFonts w:ascii="Times New Roman" w:hAnsi="Times New Roman"/>
                <w:sz w:val="24"/>
                <w:szCs w:val="24"/>
              </w:rPr>
              <w:t>актики инфекционных заболеваний</w:t>
            </w:r>
            <w:r w:rsidR="00891316">
              <w:rPr>
                <w:rFonts w:ascii="Times New Roman" w:hAnsi="Times New Roman"/>
                <w:sz w:val="24"/>
                <w:szCs w:val="24"/>
              </w:rPr>
              <w:t xml:space="preserve"> с учетом возраста</w:t>
            </w:r>
            <w:r w:rsidRPr="008D7C3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D2A23" w:rsidRPr="004A0CEC" w14:paraId="37D41FD2" w14:textId="77777777" w:rsidTr="00EF2BD1">
        <w:tc>
          <w:tcPr>
            <w:tcW w:w="1297" w:type="pct"/>
            <w:vMerge/>
          </w:tcPr>
          <w:p w14:paraId="041EA077" w14:textId="77777777" w:rsidR="001D2A23" w:rsidRPr="004A0CEC" w:rsidRDefault="001D2A23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5FEB78B" w14:textId="40295343" w:rsidR="001D2A23" w:rsidRPr="004A0CEC" w:rsidRDefault="001D2A23" w:rsidP="005564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1D2A23" w:rsidRPr="004A0CEC" w14:paraId="5EDA3081" w14:textId="77777777" w:rsidTr="00EF2BD1">
        <w:tc>
          <w:tcPr>
            <w:tcW w:w="1297" w:type="pct"/>
            <w:vMerge/>
          </w:tcPr>
          <w:p w14:paraId="24A37088" w14:textId="77777777" w:rsidR="001D2A23" w:rsidRPr="004A0CEC" w:rsidRDefault="001D2A23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D20D00C" w14:textId="7BA6C1DA" w:rsidR="001D2A23" w:rsidRPr="004A0CEC" w:rsidRDefault="001D2A23" w:rsidP="00762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</w:t>
            </w:r>
            <w:r w:rsidR="0076206D">
              <w:rPr>
                <w:rFonts w:ascii="Times New Roman" w:hAnsi="Times New Roman"/>
                <w:sz w:val="24"/>
                <w:szCs w:val="24"/>
              </w:rPr>
              <w:t xml:space="preserve">наиболее распространенных у лиц пожилого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инфекционн</w:t>
            </w:r>
            <w:r w:rsidR="0076206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76206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D2A23" w:rsidRPr="004A0CEC" w14:paraId="448EECC5" w14:textId="77777777" w:rsidTr="00EF2BD1">
        <w:tc>
          <w:tcPr>
            <w:tcW w:w="1297" w:type="pct"/>
            <w:vMerge/>
          </w:tcPr>
          <w:p w14:paraId="00CE07B2" w14:textId="77777777" w:rsidR="001D2A23" w:rsidRPr="004A0CEC" w:rsidRDefault="001D2A23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B09DDCD" w14:textId="1F01D979" w:rsidR="001D2A23" w:rsidRPr="004A0CEC" w:rsidRDefault="001D2A23" w:rsidP="001D2A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противоэпидемиологических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 w:rsidR="00B95DE2">
              <w:rPr>
                <w:rFonts w:ascii="Times New Roman" w:hAnsi="Times New Roman"/>
                <w:sz w:val="24"/>
                <w:szCs w:val="24"/>
              </w:rPr>
              <w:t xml:space="preserve"> у пациентов</w:t>
            </w:r>
          </w:p>
        </w:tc>
      </w:tr>
      <w:tr w:rsidR="001557B8" w:rsidRPr="004A0CEC" w14:paraId="65B8F3C6" w14:textId="77777777" w:rsidTr="00EF2BD1">
        <w:tc>
          <w:tcPr>
            <w:tcW w:w="1297" w:type="pct"/>
            <w:vMerge/>
          </w:tcPr>
          <w:p w14:paraId="04477BD0" w14:textId="77777777" w:rsidR="001557B8" w:rsidRPr="004A0CEC" w:rsidRDefault="001557B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565995A" w14:textId="1AA6CC6A" w:rsidR="001557B8" w:rsidRPr="004A0CEC" w:rsidRDefault="001557B8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проведением профилактических мероприятий по формированию </w:t>
            </w:r>
            <w:r w:rsidR="00891316">
              <w:rPr>
                <w:rFonts w:ascii="Times New Roman" w:hAnsi="Times New Roman"/>
                <w:sz w:val="24"/>
                <w:szCs w:val="24"/>
              </w:rPr>
              <w:t>навыков рационального</w:t>
            </w:r>
            <w:r w:rsidR="002B3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91316">
              <w:rPr>
                <w:rFonts w:ascii="Times New Roman" w:hAnsi="Times New Roman"/>
                <w:sz w:val="24"/>
                <w:szCs w:val="24"/>
              </w:rPr>
              <w:t xml:space="preserve">лечебного питания, </w:t>
            </w:r>
            <w:r w:rsidR="0089131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активности с учетом возраста</w:t>
            </w:r>
          </w:p>
        </w:tc>
      </w:tr>
      <w:tr w:rsidR="001557B8" w:rsidRPr="004A0CEC" w14:paraId="5219AF9E" w14:textId="77777777" w:rsidTr="00EF2BD1">
        <w:tc>
          <w:tcPr>
            <w:tcW w:w="1297" w:type="pct"/>
            <w:vMerge/>
          </w:tcPr>
          <w:p w14:paraId="020E7E61" w14:textId="77777777" w:rsidR="001557B8" w:rsidRPr="004A0CEC" w:rsidRDefault="001557B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11307AA" w14:textId="153D3830" w:rsidR="001557B8" w:rsidRDefault="001557B8" w:rsidP="004725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Консультирование и разработка индивидуальных программ здорового образа жизни,  включая программы </w:t>
            </w:r>
            <w:r w:rsidR="00472597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r w:rsidR="002B3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6206D">
              <w:rPr>
                <w:rFonts w:ascii="Times New Roman" w:hAnsi="Times New Roman"/>
                <w:sz w:val="24"/>
                <w:szCs w:val="24"/>
              </w:rPr>
              <w:t>лечебного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питания, физической активности</w:t>
            </w:r>
            <w:r w:rsidR="0076206D">
              <w:rPr>
                <w:rFonts w:ascii="Times New Roman" w:hAnsi="Times New Roman"/>
                <w:sz w:val="24"/>
                <w:szCs w:val="24"/>
              </w:rPr>
              <w:t xml:space="preserve"> с учетом возраста</w:t>
            </w:r>
            <w:r w:rsidR="0047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206D">
              <w:rPr>
                <w:rFonts w:ascii="Times New Roman" w:hAnsi="Times New Roman"/>
                <w:sz w:val="24"/>
                <w:szCs w:val="24"/>
              </w:rPr>
              <w:t>физического и функционального состояния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, профилактики преждевременного старения, факторов риска </w:t>
            </w:r>
            <w:r w:rsidR="002B387A" w:rsidRPr="002B387A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="002B387A">
              <w:rPr>
                <w:rFonts w:ascii="Times New Roman" w:hAnsi="Times New Roman"/>
                <w:sz w:val="24"/>
                <w:szCs w:val="24"/>
              </w:rPr>
              <w:t>,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потреблением табака и алкоголя  </w:t>
            </w:r>
          </w:p>
        </w:tc>
      </w:tr>
      <w:tr w:rsidR="001557B8" w:rsidRPr="004A0CEC" w14:paraId="428D8112" w14:textId="77777777" w:rsidTr="00EF2BD1">
        <w:tc>
          <w:tcPr>
            <w:tcW w:w="1297" w:type="pct"/>
            <w:vMerge/>
          </w:tcPr>
          <w:p w14:paraId="6C9CED14" w14:textId="77777777" w:rsidR="001557B8" w:rsidRPr="004A0CEC" w:rsidRDefault="001557B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B40085B" w14:textId="58BC930C" w:rsidR="001557B8" w:rsidRDefault="001557B8" w:rsidP="00CA5C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Направление пациент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при наличи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медицинских показаний к врачам-специалистам на индивидуальное и групповое профилактическое консультирование по вопросам  ведения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возраста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557B8" w:rsidRPr="004A0CEC" w14:paraId="71CC0850" w14:textId="77777777" w:rsidTr="00EF2BD1">
        <w:tc>
          <w:tcPr>
            <w:tcW w:w="1297" w:type="pct"/>
            <w:vMerge/>
          </w:tcPr>
          <w:p w14:paraId="39B0B803" w14:textId="77777777" w:rsidR="001557B8" w:rsidRPr="004A0CEC" w:rsidRDefault="001557B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B9016EB" w14:textId="5B6C83B5" w:rsidR="001557B8" w:rsidRPr="004A0CEC" w:rsidRDefault="001557B8" w:rsidP="00F924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Осуществление санитарно-гигиенического просвещения населения пожилого и старческого возраста, обучения пациентов и 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законн</w:t>
            </w:r>
            <w:r w:rsidR="00F9249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с целью повышения грамотности в вопросах </w:t>
            </w:r>
            <w:r w:rsidR="0076206D">
              <w:rPr>
                <w:rFonts w:ascii="Times New Roman" w:hAnsi="Times New Roman"/>
                <w:sz w:val="24"/>
                <w:szCs w:val="24"/>
              </w:rPr>
              <w:t xml:space="preserve">сохранения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1557B8" w:rsidRPr="004A0CEC" w14:paraId="7184C898" w14:textId="77777777" w:rsidTr="00EF2BD1">
        <w:tc>
          <w:tcPr>
            <w:tcW w:w="1297" w:type="pct"/>
            <w:vMerge/>
          </w:tcPr>
          <w:p w14:paraId="54969E47" w14:textId="77777777" w:rsidR="001557B8" w:rsidRPr="004A0CEC" w:rsidRDefault="001557B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142FA30" w14:textId="0DF25FF1" w:rsidR="001557B8" w:rsidRPr="004A0CEC" w:rsidRDefault="001557B8" w:rsidP="00F924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Оформление заключений с рекомендациями для пациент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ов по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рационально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му</w:t>
            </w:r>
            <w:r w:rsidR="002B3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6206D">
              <w:rPr>
                <w:rFonts w:ascii="Times New Roman" w:hAnsi="Times New Roman"/>
                <w:sz w:val="24"/>
                <w:szCs w:val="24"/>
              </w:rPr>
              <w:t>лечебно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питани</w:t>
            </w:r>
            <w:r w:rsidR="00F9249C">
              <w:rPr>
                <w:rFonts w:ascii="Times New Roman" w:hAnsi="Times New Roman"/>
                <w:sz w:val="24"/>
                <w:szCs w:val="24"/>
              </w:rPr>
              <w:t>ю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, правил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личной гигиены, заняти</w:t>
            </w:r>
            <w:r w:rsidR="00F9249C">
              <w:rPr>
                <w:rFonts w:ascii="Times New Roman" w:hAnsi="Times New Roman"/>
                <w:sz w:val="24"/>
                <w:szCs w:val="24"/>
              </w:rPr>
              <w:t>ям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лечебной физкультурой</w:t>
            </w:r>
            <w:r w:rsidR="0076206D">
              <w:rPr>
                <w:rFonts w:ascii="Times New Roman" w:hAnsi="Times New Roman"/>
                <w:sz w:val="24"/>
                <w:szCs w:val="24"/>
              </w:rPr>
              <w:t xml:space="preserve"> с учетом возраста и физического и функционального состояния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249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формированию и закреплению навыков поведения в быту, транспорте и окружающей среде</w:t>
            </w:r>
          </w:p>
        </w:tc>
      </w:tr>
      <w:tr w:rsidR="001557B8" w:rsidRPr="004A0CEC" w14:paraId="6E592899" w14:textId="77777777" w:rsidTr="00EF2BD1">
        <w:tc>
          <w:tcPr>
            <w:tcW w:w="1297" w:type="pct"/>
            <w:vMerge w:val="restart"/>
          </w:tcPr>
          <w:p w14:paraId="25928AF3" w14:textId="77777777" w:rsidR="001557B8" w:rsidRPr="004A0CEC" w:rsidRDefault="001557B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3" w:type="pct"/>
          </w:tcPr>
          <w:p w14:paraId="01E94DC5" w14:textId="7DC3F348" w:rsidR="001557B8" w:rsidRPr="004A0CEC" w:rsidRDefault="00FF3441" w:rsidP="00CA5C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жизни, анамнеза болезни</w:t>
            </w:r>
            <w:r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симптомов и синдромов</w:t>
            </w:r>
            <w:r w:rsidR="002B387A">
              <w:rPr>
                <w:rFonts w:ascii="Times New Roman" w:hAnsi="Times New Roman"/>
                <w:sz w:val="24"/>
                <w:szCs w:val="24"/>
              </w:rPr>
              <w:t>, обусловленных возрастом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у пациент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и анализировать полученную информацию</w:t>
            </w:r>
          </w:p>
        </w:tc>
      </w:tr>
      <w:tr w:rsidR="00853CEB" w:rsidRPr="004A0CEC" w14:paraId="25420A0C" w14:textId="77777777" w:rsidTr="00EF2BD1">
        <w:tc>
          <w:tcPr>
            <w:tcW w:w="1297" w:type="pct"/>
            <w:vMerge/>
          </w:tcPr>
          <w:p w14:paraId="7C807728" w14:textId="77777777" w:rsidR="00853CEB" w:rsidRPr="004A0CEC" w:rsidRDefault="00853CE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7683EE7" w14:textId="2896B378" w:rsidR="00853CEB" w:rsidRPr="00853CEB" w:rsidRDefault="00853CEB" w:rsidP="00B9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78170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навыки</w:t>
            </w:r>
            <w:r w:rsidRPr="0078170A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B95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70A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врачебной деятельности в соответствии с профессиональными задачами врача-гериатра</w:t>
            </w:r>
          </w:p>
        </w:tc>
      </w:tr>
      <w:tr w:rsidR="00FF3441" w:rsidRPr="004A0CEC" w14:paraId="70E47A4B" w14:textId="77777777" w:rsidTr="00EF2BD1">
        <w:tc>
          <w:tcPr>
            <w:tcW w:w="1297" w:type="pct"/>
            <w:vMerge/>
          </w:tcPr>
          <w:p w14:paraId="2E89997E" w14:textId="77777777" w:rsidR="00FF3441" w:rsidRPr="004A0CEC" w:rsidRDefault="00FF344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FD2466B" w14:textId="6AA39800" w:rsidR="00FF3441" w:rsidRPr="004A0CEC" w:rsidRDefault="00FF3441" w:rsidP="004701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Проводить объективное обследование</w:t>
            </w:r>
            <w:r w:rsidR="00BB597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состояние пациентов по органам и системам с учетом возрастных анатомо-</w:t>
            </w:r>
            <w:r w:rsidR="004701B3">
              <w:rPr>
                <w:rFonts w:ascii="Times New Roman" w:hAnsi="Times New Roman"/>
                <w:bCs/>
                <w:sz w:val="24"/>
                <w:szCs w:val="24"/>
              </w:rPr>
              <w:t xml:space="preserve">физиологических, функциональных и психологических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особенностей,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конкретной клинической ситуации и семейных аспектов</w:t>
            </w:r>
            <w:r w:rsidR="00BB597C">
              <w:rPr>
                <w:rFonts w:ascii="Times New Roman" w:hAnsi="Times New Roman"/>
                <w:sz w:val="24"/>
                <w:szCs w:val="24"/>
              </w:rPr>
              <w:t xml:space="preserve"> и интерпретировать их результаты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F3441" w:rsidRPr="004A0CEC" w14:paraId="23F56197" w14:textId="77777777" w:rsidTr="00EF2BD1">
        <w:tc>
          <w:tcPr>
            <w:tcW w:w="1297" w:type="pct"/>
            <w:vMerge/>
          </w:tcPr>
          <w:p w14:paraId="7AB49357" w14:textId="77777777" w:rsidR="00FF3441" w:rsidRPr="004A0CEC" w:rsidRDefault="00FF344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12C8BB6" w14:textId="0ACF81DB" w:rsidR="00BC5224" w:rsidRPr="00BB597C" w:rsidRDefault="00FF3441" w:rsidP="00FF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диагностические процедуры, манипуляции и интерпретировать их результаты у пациентов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BC52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285517A" w14:textId="48C5B7FB" w:rsidR="00FF3441" w:rsidRPr="00282514" w:rsidRDefault="00FF3441" w:rsidP="00FF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- при исследовании нервной системы: 12 пар черепно-мозговых нервов, патологические рефлексы,  менингеальные симптомы, моторные качества (позы, мышечный тонус, контрактуры, атрофия мышц), исследование рефлексов (сухожильных,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периостальных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, кожных и со слизистых оболочек), 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вибрационной</w:t>
            </w:r>
            <w:r w:rsidR="000A1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395">
              <w:rPr>
                <w:rFonts w:ascii="Times New Roman" w:hAnsi="Times New Roman"/>
                <w:sz w:val="24"/>
                <w:szCs w:val="24"/>
              </w:rPr>
              <w:t>чувствительности</w:t>
            </w:r>
            <w:r w:rsidR="000A11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119C" w:rsidRPr="00415A90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при помощи неврологического градуированного </w:t>
            </w:r>
            <w:r w:rsidR="000A119C" w:rsidRPr="00415A9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камертона</w:t>
            </w:r>
            <w:r w:rsidR="000A119C" w:rsidRPr="00415A90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128 Гц</w:t>
            </w:r>
            <w:r w:rsidR="00F9249C" w:rsidRPr="000A119C">
              <w:rPr>
                <w:rFonts w:ascii="Times New Roman" w:hAnsi="Times New Roman"/>
                <w:sz w:val="24"/>
                <w:szCs w:val="24"/>
              </w:rPr>
              <w:t>,</w:t>
            </w:r>
            <w:r w:rsidR="00F92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19C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lastRenderedPageBreak/>
              <w:t>тактильн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ой, температурной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болев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чувствительност</w:t>
            </w:r>
            <w:r w:rsidR="00F92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,  оценка координации движений</w:t>
            </w:r>
            <w:r>
              <w:rPr>
                <w:rFonts w:ascii="Times New Roman" w:hAnsi="Times New Roman"/>
                <w:sz w:val="24"/>
                <w:szCs w:val="24"/>
              </w:rPr>
              <w:t>, ориентация в пространстве</w:t>
            </w:r>
            <w:r w:rsidR="00EB02BE">
              <w:rPr>
                <w:rFonts w:ascii="Times New Roman" w:hAnsi="Times New Roman"/>
                <w:sz w:val="24"/>
                <w:szCs w:val="24"/>
              </w:rPr>
              <w:t>, факторов риска падений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B08266" w14:textId="1FFBC7C5" w:rsidR="00FF3441" w:rsidRDefault="00FF3441" w:rsidP="00FF34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- при исследовании пациентов, имеющих психические расстройства и расстройства поведения: </w:t>
            </w:r>
            <w:r w:rsidRPr="000A119C">
              <w:rPr>
                <w:rFonts w:ascii="Times New Roman" w:hAnsi="Times New Roman"/>
                <w:sz w:val="24"/>
                <w:szCs w:val="24"/>
              </w:rPr>
              <w:t>выявление признаков депрессии</w:t>
            </w:r>
            <w:r w:rsidR="00095B4D" w:rsidRPr="000A11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95B4D" w:rsidRPr="000A119C">
              <w:rPr>
                <w:rFonts w:ascii="Times New Roman" w:hAnsi="Times New Roman"/>
                <w:sz w:val="24"/>
                <w:szCs w:val="24"/>
              </w:rPr>
              <w:t>симпт</w:t>
            </w:r>
            <w:r w:rsidR="00F64758" w:rsidRPr="000A119C">
              <w:rPr>
                <w:rFonts w:ascii="Times New Roman" w:hAnsi="Times New Roman"/>
                <w:sz w:val="24"/>
                <w:szCs w:val="24"/>
              </w:rPr>
              <w:t>ом</w:t>
            </w:r>
            <w:r w:rsidR="00095B4D" w:rsidRPr="000A119C">
              <w:rPr>
                <w:rFonts w:ascii="Times New Roman" w:hAnsi="Times New Roman"/>
                <w:sz w:val="24"/>
                <w:szCs w:val="24"/>
              </w:rPr>
              <w:t>окомплексы</w:t>
            </w:r>
            <w:proofErr w:type="spellEnd"/>
            <w:r w:rsidR="00095B4D" w:rsidRPr="000A119C">
              <w:rPr>
                <w:rFonts w:ascii="Times New Roman" w:hAnsi="Times New Roman"/>
                <w:sz w:val="24"/>
                <w:szCs w:val="24"/>
              </w:rPr>
              <w:t xml:space="preserve"> патологического аффекта</w:t>
            </w:r>
            <w:r w:rsidR="00A41070" w:rsidRPr="000A119C">
              <w:rPr>
                <w:rFonts w:ascii="Times New Roman" w:hAnsi="Times New Roman"/>
                <w:sz w:val="24"/>
                <w:szCs w:val="24"/>
              </w:rPr>
              <w:t>)</w:t>
            </w:r>
            <w:r w:rsidRPr="000A119C">
              <w:rPr>
                <w:rFonts w:ascii="Times New Roman" w:hAnsi="Times New Roman"/>
                <w:sz w:val="24"/>
                <w:szCs w:val="24"/>
              </w:rPr>
              <w:t>, тревожных расстрой</w:t>
            </w:r>
            <w:r w:rsidR="00095B4D" w:rsidRPr="000A119C">
              <w:rPr>
                <w:rFonts w:ascii="Times New Roman" w:hAnsi="Times New Roman"/>
                <w:sz w:val="24"/>
                <w:szCs w:val="24"/>
              </w:rPr>
              <w:t>ств, оценка когнити</w:t>
            </w:r>
            <w:r w:rsidR="00095B4D">
              <w:rPr>
                <w:rFonts w:ascii="Times New Roman" w:hAnsi="Times New Roman"/>
                <w:sz w:val="24"/>
                <w:szCs w:val="24"/>
              </w:rPr>
              <w:t>вных функций (нейропсихологическое исследование с использованием шкал и тестов, исследование аффективных и поведенческих нарушений</w:t>
            </w:r>
            <w:r w:rsidR="00783880">
              <w:rPr>
                <w:rFonts w:ascii="Times New Roman" w:hAnsi="Times New Roman"/>
                <w:sz w:val="24"/>
                <w:szCs w:val="24"/>
              </w:rPr>
              <w:t>)</w:t>
            </w:r>
            <w:r w:rsidR="00095B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оценка риска суицида, оценка курительного поведения и степени табачной зависимости, оценка уровня употребления алкоголя и ассо</w:t>
            </w:r>
            <w:r>
              <w:rPr>
                <w:rFonts w:ascii="Times New Roman" w:hAnsi="Times New Roman"/>
                <w:sz w:val="24"/>
                <w:szCs w:val="24"/>
              </w:rPr>
              <w:t>циированных рисков для здоровья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B5392E" w14:textId="60935D10" w:rsidR="00A41070" w:rsidRDefault="00A41070" w:rsidP="00FF34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- при заболеваниях органов зрения: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клиническое исследование глаз (сбор анамнеза, осмотр и пальпация слезного мешка, конъюнктивы нижнего и верхнего века, слезной железы, определение подвижности глазных яблок); осмотр переднего отдела глаза методом бокового освещения; осмотр глубоких сред методом проходящего света; офтальмоскопия; определение остроты зрения; определение цветового зрения; измерение внутриглазного давления (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пальпаторно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, тонометром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, электронная тонометрия);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с конъюнктивы</w:t>
            </w:r>
            <w:r w:rsidR="00F92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249C">
              <w:rPr>
                <w:rFonts w:ascii="Times New Roman" w:hAnsi="Times New Roman"/>
                <w:sz w:val="24"/>
                <w:szCs w:val="24"/>
              </w:rPr>
              <w:t>экзофтальмометрия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A7EA86" w14:textId="77777777" w:rsidR="00A41070" w:rsidRDefault="00A41070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- при болезнях уха, горла, носа: р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иноскопия, фарингоскопия, ларингоскопия непрямая, отоскопия, отоскопия с помощью оптики, определение </w:t>
            </w:r>
            <w:r w:rsidRPr="000A119C">
              <w:rPr>
                <w:rFonts w:ascii="Times New Roman" w:hAnsi="Times New Roman"/>
                <w:sz w:val="24"/>
                <w:szCs w:val="24"/>
              </w:rPr>
              <w:t>проходимости слуховой трубы, речевая аудиометрия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со слизистой оболочки носа, глотки, гортани и уха;</w:t>
            </w:r>
          </w:p>
          <w:p w14:paraId="61A7D463" w14:textId="53B59FC9" w:rsidR="00DC1D3C" w:rsidRPr="00B24C5B" w:rsidRDefault="00DC7470" w:rsidP="000C715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болезнях костно-мышечной системы и соединительной ткани: </w:t>
            </w:r>
            <w:r w:rsidR="00714BF0"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биопсия синовиальной оболочки, </w:t>
            </w:r>
            <w:r w:rsidR="00783880"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0A1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ультразвукового исследования минеральной плотности костной ткани</w:t>
            </w:r>
            <w:r w:rsidR="00EB02BE"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оценка </w:t>
            </w:r>
            <w:r w:rsidR="00DC1D3C" w:rsidRPr="00B24C5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10-летн</w:t>
            </w:r>
            <w:r w:rsidR="00DC1D3C" w:rsidRPr="00DC1D3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его</w:t>
            </w:r>
            <w:r w:rsidR="00DC1D3C" w:rsidRPr="00B24C5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абсолютного риска перелома (калькулятор </w:t>
            </w:r>
            <w:r w:rsidR="00DC1D3C" w:rsidRPr="00DC1D3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FR</w:t>
            </w:r>
            <w:r w:rsidR="00DC1D3C" w:rsidRPr="00B24C5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C1D3C" w:rsidRPr="00DC1D3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="00DC1D3C" w:rsidRPr="00B24C5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14:paraId="3A690261" w14:textId="267E3B4C" w:rsidR="00EB00BB" w:rsidRPr="00DC1D3C" w:rsidRDefault="00EB02BE" w:rsidP="000C7151">
            <w:pPr>
              <w:spacing w:line="240" w:lineRule="auto"/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DC1D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внутренних болезнях: и</w:t>
            </w:r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змерение артериального давления по</w:t>
            </w:r>
            <w:r w:rsidR="00DC1D3C"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C1D3C" w:rsidRPr="00DC1D3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Короткову</w:t>
            </w:r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регистрация и анализ ЭКГ, методика снятия и анализа спирограмм, </w:t>
            </w:r>
            <w:proofErr w:type="spellStart"/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пикфлоуметрия</w:t>
            </w:r>
            <w:proofErr w:type="spellEnd"/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пульсоксиметрия</w:t>
            </w:r>
            <w:proofErr w:type="spellEnd"/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методика чтения рентгенограмм, </w:t>
            </w:r>
            <w:proofErr w:type="spellStart"/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глюкометрия</w:t>
            </w:r>
            <w:proofErr w:type="spellEnd"/>
            <w:r w:rsidRPr="00DC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экспресс-методом;</w:t>
            </w:r>
            <w:r w:rsidRPr="00DC1D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взятие и приготовление мазков, материала для цитологического, бактериологического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исследования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крови, мочи, кала, мокроты;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исследование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экспресс-методом в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>моче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белка, сахара и ацетона; </w:t>
            </w:r>
            <w:r w:rsidR="00CD11C1">
              <w:rPr>
                <w:rFonts w:ascii="Times New Roman" w:hAnsi="Times New Roman"/>
                <w:sz w:val="24"/>
                <w:szCs w:val="24"/>
              </w:rPr>
              <w:t xml:space="preserve">измерение роста, веса, определение Индекса массы тела, </w:t>
            </w:r>
            <w:r w:rsidR="00DC1D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определение бактерий и вирусов экспресс </w:t>
            </w:r>
            <w:r w:rsidRPr="00CD11C1">
              <w:rPr>
                <w:rFonts w:ascii="Times New Roman" w:hAnsi="Times New Roman"/>
                <w:sz w:val="24"/>
                <w:szCs w:val="24"/>
              </w:rPr>
              <w:t>методами;</w:t>
            </w:r>
            <w:r w:rsidR="00EB00BB" w:rsidRPr="00CD1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49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D11C1" w:rsidRPr="00CD11C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13С-уреазн</w:t>
            </w:r>
            <w:r w:rsidR="00F9249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ого</w:t>
            </w:r>
            <w:r w:rsidR="00CD11C1" w:rsidRPr="00CD11C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дыхательн</w:t>
            </w:r>
            <w:r w:rsidR="00F9249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ого</w:t>
            </w:r>
            <w:r w:rsidR="00CD11C1" w:rsidRPr="00CD11C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тест</w:t>
            </w:r>
            <w:r w:rsidR="00F9249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  <w:p w14:paraId="67284859" w14:textId="117F7A58" w:rsidR="00EB00BB" w:rsidRDefault="00EB00BB" w:rsidP="00FF34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- при заболеваниях кожи: диаскопия;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с кожных элементов (пустул, везикул, язв и др.), волос, ногтевых пластинок;</w:t>
            </w:r>
          </w:p>
          <w:p w14:paraId="4FCF593C" w14:textId="79BFBF4D" w:rsidR="00AB2A86" w:rsidRPr="00CD11C1" w:rsidRDefault="00EB00BB" w:rsidP="00AB2A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- гинекологии: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наружное обследование половых органов; </w:t>
            </w:r>
          </w:p>
          <w:p w14:paraId="66998DC8" w14:textId="58D3A6D9" w:rsidR="005012BB" w:rsidRDefault="005012BB" w:rsidP="005012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-урология:</w:t>
            </w:r>
            <w:r w:rsidR="00CD11C1">
              <w:rPr>
                <w:rFonts w:ascii="Times New Roman" w:hAnsi="Times New Roman"/>
                <w:sz w:val="24"/>
                <w:szCs w:val="24"/>
              </w:rPr>
              <w:t xml:space="preserve"> пальцевое ректальное исследование предстательной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 интерпретация результатов обследования</w:t>
            </w:r>
          </w:p>
          <w:p w14:paraId="5A0C59C0" w14:textId="609F4343" w:rsidR="00EB00BB" w:rsidRDefault="00AB2A86" w:rsidP="00AB2A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-при инфекционных заболеваниях и туберкулезе: исследование инфекционных больных, интерпретация пробы Манту; </w:t>
            </w:r>
            <w:proofErr w:type="spellStart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диаскинтест</w:t>
            </w:r>
            <w:proofErr w:type="spellEnd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; и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нтерпретация результатов серологических тестов при наиболее распространенных инфекционных заболеваниях;</w:t>
            </w:r>
          </w:p>
          <w:p w14:paraId="5BE41FD7" w14:textId="77777777" w:rsidR="00AB2A86" w:rsidRDefault="00AB2A86" w:rsidP="00AB2A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- при исследовании состоянии</w:t>
            </w:r>
            <w:r w:rsidRPr="0028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зубов, слизистой полости рта и языка: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методика осмотра полости рта, зубов, пародонта, слизистой оболочки полости рта</w:t>
            </w:r>
          </w:p>
          <w:p w14:paraId="457D370D" w14:textId="38BF823F" w:rsidR="00AB2A86" w:rsidRDefault="00AB2A86" w:rsidP="00AB2A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- при заболеваниях кожи: диаскопия;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с кожных элементов (пустул, везикул, язв и др.), волос, ногтевых пластинок</w:t>
            </w:r>
            <w:r w:rsidR="005B6057">
              <w:rPr>
                <w:rFonts w:ascii="Times New Roman" w:hAnsi="Times New Roman"/>
                <w:sz w:val="24"/>
                <w:szCs w:val="24"/>
              </w:rPr>
              <w:t>, выявление пролежней, контактного дерматита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85615F" w14:textId="00D4C95B" w:rsidR="00AB2A86" w:rsidRPr="00AB2A86" w:rsidRDefault="00AB2A86" w:rsidP="00415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при хирургических заболеваниях;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обследование хирургического больного;  наблюдение за оперированными пациентами после выписки из стационара; зондирование полостей и свищей; соблюдение асептики и антисептики (техники обработки рук, стерилизация инструментария, перевязочного и шовного материала, утилизация медицинских отходов); пальцевое исследование прямой кишки и предстательной железы; определение группы крови, резус-фактора экспресс-методом;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с содержимого ран, из уретры</w:t>
            </w:r>
          </w:p>
        </w:tc>
      </w:tr>
      <w:tr w:rsidR="00FF3441" w:rsidRPr="004A0CEC" w14:paraId="146596DE" w14:textId="77777777" w:rsidTr="00EF2BD1">
        <w:tc>
          <w:tcPr>
            <w:tcW w:w="1297" w:type="pct"/>
            <w:vMerge/>
          </w:tcPr>
          <w:p w14:paraId="7F2E1CC5" w14:textId="53A86902" w:rsidR="00FF3441" w:rsidRPr="004A0CEC" w:rsidRDefault="00FF344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712B990" w14:textId="01CB4A6C" w:rsidR="00FF3441" w:rsidRPr="00BC5224" w:rsidRDefault="00AB2A86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24">
              <w:rPr>
                <w:rFonts w:ascii="Times New Roman" w:hAnsi="Times New Roman"/>
                <w:bCs/>
                <w:sz w:val="24"/>
                <w:szCs w:val="24"/>
              </w:rPr>
              <w:t>Выполнять диагностические процедуры, манипуляции в соответствии со стандартом,  показани</w:t>
            </w:r>
            <w:r w:rsidR="002B387A">
              <w:rPr>
                <w:rFonts w:ascii="Times New Roman" w:hAnsi="Times New Roman"/>
                <w:bCs/>
                <w:sz w:val="24"/>
                <w:szCs w:val="24"/>
              </w:rPr>
              <w:t xml:space="preserve">ям и </w:t>
            </w:r>
            <w:r w:rsidRPr="00BC5224">
              <w:rPr>
                <w:rFonts w:ascii="Times New Roman" w:hAnsi="Times New Roman"/>
                <w:bCs/>
                <w:sz w:val="24"/>
                <w:szCs w:val="24"/>
              </w:rPr>
              <w:t>противопоказани</w:t>
            </w:r>
            <w:r w:rsidR="00B46FCD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BC5224">
              <w:rPr>
                <w:rFonts w:ascii="Times New Roman" w:hAnsi="Times New Roman"/>
                <w:bCs/>
                <w:sz w:val="24"/>
                <w:szCs w:val="24"/>
              </w:rPr>
              <w:t xml:space="preserve"> и с учетом возникнове</w:t>
            </w:r>
            <w:r w:rsidR="002B387A">
              <w:rPr>
                <w:rFonts w:ascii="Times New Roman" w:hAnsi="Times New Roman"/>
                <w:bCs/>
                <w:sz w:val="24"/>
                <w:szCs w:val="24"/>
              </w:rPr>
              <w:t xml:space="preserve">ния возможных побочных эффектов и </w:t>
            </w:r>
            <w:r w:rsidRPr="00BC5224">
              <w:rPr>
                <w:rFonts w:ascii="Times New Roman" w:hAnsi="Times New Roman"/>
                <w:bCs/>
                <w:sz w:val="24"/>
                <w:szCs w:val="24"/>
              </w:rPr>
              <w:t>осложнений</w:t>
            </w:r>
          </w:p>
        </w:tc>
      </w:tr>
      <w:tr w:rsidR="00AB2A86" w:rsidRPr="004A0CEC" w14:paraId="4D43C774" w14:textId="77777777" w:rsidTr="00EF2BD1">
        <w:tc>
          <w:tcPr>
            <w:tcW w:w="1297" w:type="pct"/>
            <w:vMerge/>
          </w:tcPr>
          <w:p w14:paraId="53E1821B" w14:textId="77777777" w:rsidR="00AB2A86" w:rsidRPr="004A0CEC" w:rsidRDefault="00AB2A8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D493A07" w14:textId="1F723667" w:rsidR="00AB2A86" w:rsidRPr="004A0CEC" w:rsidRDefault="00AB2A86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Проводить диагностику и дифференциальную диагностику острых и хронических </w:t>
            </w:r>
            <w:r w:rsidR="002B387A" w:rsidRPr="002B387A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="002B387A">
              <w:rPr>
                <w:rFonts w:ascii="Times New Roman" w:hAnsi="Times New Roman"/>
                <w:sz w:val="24"/>
                <w:szCs w:val="24"/>
              </w:rPr>
              <w:t>,</w:t>
            </w:r>
            <w:r w:rsidR="00B4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по профилям: терапия, включая пульмонологию, кардиологию, </w:t>
            </w:r>
            <w:r w:rsidR="00B46FCD">
              <w:rPr>
                <w:rFonts w:ascii="Times New Roman" w:hAnsi="Times New Roman"/>
                <w:sz w:val="24"/>
                <w:szCs w:val="24"/>
              </w:rPr>
              <w:t xml:space="preserve">гастроэнтерологию, гематологию,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эндокринологию, нефрологию, ревматологию, аллергологию; хирургия, включая травматологию, ортопедию, урологию; гинекология, неврология, офтальмология, оториноларингология,</w:t>
            </w:r>
            <w:r w:rsidR="00B4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дерматовенерология, фтизиатрия, инфекционные болезни, психиатрия, профессиональные болезни, стоматология</w:t>
            </w:r>
            <w:r w:rsidR="000A119C" w:rsidRPr="000A119C">
              <w:rPr>
                <w:rFonts w:ascii="Times New Roman" w:hAnsi="Times New Roman"/>
                <w:sz w:val="24"/>
                <w:szCs w:val="24"/>
              </w:rPr>
              <w:t>, онкологи</w:t>
            </w:r>
            <w:r w:rsidR="000A119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B2A86" w:rsidRPr="004A0CEC" w14:paraId="577435D3" w14:textId="77777777" w:rsidTr="00EF2BD1">
        <w:tc>
          <w:tcPr>
            <w:tcW w:w="1297" w:type="pct"/>
            <w:vMerge/>
          </w:tcPr>
          <w:p w14:paraId="59AB111B" w14:textId="77777777" w:rsidR="00AB2A86" w:rsidRPr="004A0CEC" w:rsidRDefault="00AB2A8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2BC28C1" w14:textId="326BEDE8" w:rsidR="00AB2A86" w:rsidRPr="004A0CEC" w:rsidRDefault="00AB2A86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</w:rPr>
              <w:t xml:space="preserve">Проводить раннюю клиническую (синдромную) диагностику предраковых заболеваний, состояний. Выполнять предварительную диагностику наиболее распространенных </w:t>
            </w:r>
            <w:r w:rsidR="00B95DE2">
              <w:rPr>
                <w:rFonts w:ascii="Times New Roman" w:hAnsi="Times New Roman"/>
                <w:sz w:val="24"/>
              </w:rPr>
              <w:t xml:space="preserve">у пожилых </w:t>
            </w:r>
            <w:r w:rsidRPr="00282514">
              <w:rPr>
                <w:rFonts w:ascii="Times New Roman" w:hAnsi="Times New Roman"/>
                <w:sz w:val="24"/>
              </w:rPr>
              <w:t>злокачественных новообразований по ранним клиническим синдромам</w:t>
            </w:r>
          </w:p>
        </w:tc>
      </w:tr>
      <w:tr w:rsidR="005B6057" w:rsidRPr="004A0CEC" w14:paraId="6DD9E687" w14:textId="77777777" w:rsidTr="00EF2BD1">
        <w:tc>
          <w:tcPr>
            <w:tcW w:w="1297" w:type="pct"/>
            <w:vMerge/>
          </w:tcPr>
          <w:p w14:paraId="7021C705" w14:textId="77777777" w:rsidR="005B6057" w:rsidRPr="004A0CEC" w:rsidRDefault="005B605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ADD10C9" w14:textId="1F68733E" w:rsidR="005B6057" w:rsidRPr="00BB597C" w:rsidRDefault="002B387A" w:rsidP="00B46F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B6057" w:rsidRPr="00282514">
              <w:rPr>
                <w:rFonts w:ascii="Times New Roman" w:hAnsi="Times New Roman"/>
                <w:bCs/>
                <w:sz w:val="24"/>
                <w:szCs w:val="24"/>
              </w:rPr>
              <w:t>заимодействовать со специалистами: своевременно направлять пациентов по показаниям на консультацию и госпит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ализацию для уточнения диагноза,</w:t>
            </w:r>
            <w:r w:rsidR="005B6057"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контролировать выполнение </w:t>
            </w:r>
            <w:r w:rsidR="00B46FCD">
              <w:rPr>
                <w:rFonts w:ascii="Times New Roman" w:hAnsi="Times New Roman"/>
                <w:bCs/>
                <w:sz w:val="24"/>
                <w:szCs w:val="24"/>
              </w:rPr>
              <w:t>назначений врачей-</w:t>
            </w:r>
            <w:r w:rsidR="005B6057"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консультантов </w:t>
            </w:r>
          </w:p>
        </w:tc>
      </w:tr>
      <w:tr w:rsidR="00BB597C" w:rsidRPr="004A0CEC" w14:paraId="3F068625" w14:textId="77777777" w:rsidTr="00EF2BD1">
        <w:tc>
          <w:tcPr>
            <w:tcW w:w="1297" w:type="pct"/>
            <w:vMerge/>
          </w:tcPr>
          <w:p w14:paraId="45A4E532" w14:textId="77777777" w:rsidR="00BB597C" w:rsidRPr="004A0CEC" w:rsidRDefault="00BB597C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1F99643" w14:textId="386FC1D6" w:rsidR="00BB597C" w:rsidRPr="00282514" w:rsidRDefault="00BB597C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B95DE2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гериатрической оценки на основании результатов объективного обследования, диагностических процедур и манипуляций</w:t>
            </w:r>
          </w:p>
        </w:tc>
      </w:tr>
      <w:tr w:rsidR="005B6057" w:rsidRPr="004A0CEC" w14:paraId="65CC9808" w14:textId="77777777" w:rsidTr="00EF2BD1">
        <w:tc>
          <w:tcPr>
            <w:tcW w:w="1297" w:type="pct"/>
            <w:vMerge/>
          </w:tcPr>
          <w:p w14:paraId="17BFD7F0" w14:textId="77777777" w:rsidR="005B6057" w:rsidRPr="004A0CEC" w:rsidRDefault="005B605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18E016A" w14:textId="62506C2B" w:rsidR="005B6057" w:rsidRDefault="005B6057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Проводить лечебные мероприятия, процедуры, манипуляции пациентам с учетом возрастных анатомо-</w:t>
            </w:r>
            <w:r w:rsidR="000A119C">
              <w:rPr>
                <w:rFonts w:ascii="Times New Roman" w:hAnsi="Times New Roman"/>
                <w:bCs/>
                <w:sz w:val="24"/>
                <w:szCs w:val="24"/>
              </w:rPr>
              <w:t xml:space="preserve">физиологических, функциональных </w:t>
            </w:r>
            <w:r w:rsidR="004D3D2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особенностей и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конкретной клинической ситуации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медицинской помощи: </w:t>
            </w:r>
          </w:p>
          <w:p w14:paraId="47FBAE00" w14:textId="056CF033" w:rsidR="005B6057" w:rsidRDefault="005B6057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057">
              <w:rPr>
                <w:rFonts w:ascii="Times New Roman" w:hAnsi="Times New Roman"/>
                <w:bCs/>
                <w:sz w:val="24"/>
                <w:szCs w:val="24"/>
              </w:rPr>
              <w:t xml:space="preserve">при заболеваниях нервной системы и психоэмоциональной сферы: </w:t>
            </w:r>
            <w:r w:rsidRPr="005B6057">
              <w:rPr>
                <w:rFonts w:ascii="Times New Roman" w:hAnsi="Times New Roman"/>
                <w:sz w:val="24"/>
                <w:szCs w:val="24"/>
                <w:lang w:eastAsia="ru-RU"/>
              </w:rPr>
              <w:t>новокаиновые блокады (</w:t>
            </w:r>
            <w:proofErr w:type="spellStart"/>
            <w:r w:rsidRPr="005B6057">
              <w:rPr>
                <w:rFonts w:ascii="Times New Roman" w:hAnsi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5B6057">
              <w:rPr>
                <w:rFonts w:ascii="Times New Roman" w:hAnsi="Times New Roman"/>
                <w:sz w:val="24"/>
                <w:szCs w:val="24"/>
                <w:lang w:eastAsia="ru-RU"/>
              </w:rPr>
              <w:t>, циркулярная (футлярная) блокада),</w:t>
            </w:r>
            <w:r w:rsidRPr="005B6057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назначение лекарственных средств и немедикаментозных методов лечения</w:t>
            </w:r>
          </w:p>
          <w:p w14:paraId="3F47799E" w14:textId="43D51F73" w:rsidR="005B6057" w:rsidRDefault="005B6057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- при заболеваниях органов зрения: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оптическая коррекция зрения с помощью пробных очковых линз при миопии, гиперметропии, пресбиопии; местное применение лекарственных средств в лечении глазных болезней; удаление из глаза поверхностно расположенных инородных тел, не повреждающих роговицу;</w:t>
            </w:r>
          </w:p>
          <w:p w14:paraId="622466A0" w14:textId="4131197A" w:rsidR="005B6057" w:rsidRDefault="005B6057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- при заболеваниях уха, горла, носа: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передняя тампонада носа; промывание лакун миндалин; введение лекарственных средств в ухо и нос (в каплях, на турундах и тампонах); туалет уха; удаление серных пробок; уход за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трехеостомой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трахеостомической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трубкой;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даление инородного тела из уха и носа; первичная обработка поверхностных ран лица, носа и ушной раковины; прижигание нитратом серебра кровоточащих сосудов носовой перегородки;</w:t>
            </w:r>
          </w:p>
          <w:p w14:paraId="4FA636AA" w14:textId="23CF4E1C" w:rsidR="005012BB" w:rsidRDefault="005B6057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6FC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="00B46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костно-мышечной системы и соединительной ткани</w:t>
            </w:r>
            <w:r w:rsidR="00B46F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6FCD" w:rsidRPr="00B46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B46FCD">
              <w:rPr>
                <w:rFonts w:ascii="Times New Roman" w:hAnsi="Times New Roman"/>
                <w:sz w:val="24"/>
                <w:szCs w:val="24"/>
              </w:rPr>
              <w:t>нутрисуставные инъекции</w:t>
            </w:r>
            <w:r w:rsidR="005012BB" w:rsidRPr="00B46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12BB" w:rsidRPr="00B46FCD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лекарственных средств и немедикаментозных </w:t>
            </w:r>
            <w:r w:rsidR="005012BB" w:rsidRPr="00282514">
              <w:rPr>
                <w:rFonts w:ascii="Times New Roman" w:hAnsi="Times New Roman"/>
                <w:bCs/>
                <w:sz w:val="24"/>
                <w:szCs w:val="24"/>
              </w:rPr>
              <w:t>методов лечения</w:t>
            </w:r>
            <w:r w:rsidR="005012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6FC47A3E" w14:textId="368BFFFC" w:rsidR="005012BB" w:rsidRDefault="005012BB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- при  внутренних заболеваниях: применение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ингаляторов,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спейсеров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E8336D" w14:textId="0B1CD7DD" w:rsidR="005012BB" w:rsidRDefault="005012BB" w:rsidP="005B6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- при кожных болезнях: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применение наружных лекарственных средств для лечения кожных болезней,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пролежней, контактного дерматита,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удаление клеща;</w:t>
            </w:r>
          </w:p>
          <w:p w14:paraId="35CBC836" w14:textId="7E3D4761" w:rsidR="005B6057" w:rsidRPr="005012BB" w:rsidRDefault="005012BB" w:rsidP="00415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- при хирургических заболеваниях и травмах: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местную инфильтрационную анестезию; первичную хирургическую обработку поверхностных ран; снятие швов, обработку ожоговой поверхности, наложение повязок; все виды инъе</w:t>
            </w:r>
            <w:r>
              <w:rPr>
                <w:rFonts w:ascii="Times New Roman" w:hAnsi="Times New Roman"/>
                <w:sz w:val="24"/>
                <w:szCs w:val="24"/>
              </w:rPr>
              <w:t>кций (подкожные, внутримышечные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); определение индивидуальной и биологической совместимости крови; 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>остановка наружного кровотечения: в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ременная остановка наружного кровотечения (наложением жгута, пальцевым прижатием, сгибанием конечности в суставе, давящей повязкой, тампонадой и наложением зажима в ране; остановка кровотечения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гемостатическими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веществами местного действия (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губка и др.); катетеризация мочевого пузыря мягким эластическим катетером; промывание желудка через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орогастральный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зонд; промывание кишечника (очистительные клизмы); постановка лечебных клизм; транспортная иммобилизация при переломах костей конечностей, позвоночника и вывихах</w:t>
            </w:r>
          </w:p>
        </w:tc>
      </w:tr>
      <w:tr w:rsidR="005B6057" w:rsidRPr="004A0CEC" w14:paraId="5BF3CEE1" w14:textId="77777777" w:rsidTr="00EF2BD1">
        <w:tc>
          <w:tcPr>
            <w:tcW w:w="1297" w:type="pct"/>
            <w:vMerge/>
          </w:tcPr>
          <w:p w14:paraId="63D4AF2E" w14:textId="77777777" w:rsidR="005B6057" w:rsidRPr="004A0CEC" w:rsidRDefault="005B605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1516DF2" w14:textId="4252988B" w:rsidR="005B6057" w:rsidRPr="00282514" w:rsidRDefault="005012BB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лекарственные</w:t>
            </w:r>
            <w:r w:rsidR="004D3D22">
              <w:rPr>
                <w:rFonts w:ascii="Times New Roman" w:hAnsi="Times New Roman"/>
                <w:bCs/>
                <w:sz w:val="24"/>
                <w:szCs w:val="24"/>
              </w:rPr>
              <w:t xml:space="preserve"> и немедикаментозные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средства, медицинские изделия и лечебное питание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012BB" w:rsidRPr="004A0CEC" w14:paraId="1FF9F0C8" w14:textId="77777777" w:rsidTr="00EF2BD1">
        <w:tc>
          <w:tcPr>
            <w:tcW w:w="1297" w:type="pct"/>
            <w:vMerge/>
          </w:tcPr>
          <w:p w14:paraId="73BB6F4C" w14:textId="77777777" w:rsidR="005012BB" w:rsidRPr="004A0CEC" w:rsidRDefault="005012B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8A9AA5F" w14:textId="7192BBD7" w:rsidR="005012BB" w:rsidRPr="00282514" w:rsidRDefault="005012BB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лекарственных средств, </w:t>
            </w:r>
            <w:r w:rsidR="00B95DE2">
              <w:rPr>
                <w:rFonts w:ascii="Times New Roman" w:hAnsi="Times New Roman"/>
                <w:bCs/>
                <w:sz w:val="24"/>
                <w:szCs w:val="24"/>
              </w:rPr>
              <w:t xml:space="preserve">немедикаментозной терапии,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 и лечебного питания</w:t>
            </w:r>
          </w:p>
        </w:tc>
      </w:tr>
      <w:tr w:rsidR="005012BB" w:rsidRPr="004A0CEC" w14:paraId="12916EA9" w14:textId="77777777" w:rsidTr="00EF2BD1">
        <w:tc>
          <w:tcPr>
            <w:tcW w:w="1297" w:type="pct"/>
            <w:vMerge/>
          </w:tcPr>
          <w:p w14:paraId="52B7515A" w14:textId="77777777" w:rsidR="005012BB" w:rsidRPr="004A0CEC" w:rsidRDefault="005012B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DB8B8AB" w14:textId="18245C82" w:rsidR="005012BB" w:rsidRPr="00282514" w:rsidRDefault="005012BB" w:rsidP="00415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Предотвращать 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</w:t>
            </w:r>
            <w:r w:rsidR="000C7151">
              <w:rPr>
                <w:rFonts w:ascii="Times New Roman" w:hAnsi="Times New Roman"/>
                <w:sz w:val="24"/>
                <w:szCs w:val="24"/>
              </w:rPr>
              <w:t>ия лекарственных средств и</w:t>
            </w:r>
            <w:r w:rsidR="00415A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715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415A90">
              <w:rPr>
                <w:rFonts w:ascii="Times New Roman" w:hAnsi="Times New Roman"/>
                <w:sz w:val="24"/>
                <w:szCs w:val="24"/>
              </w:rPr>
              <w:t>)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медицинских изделий, лечебного питания</w:t>
            </w:r>
          </w:p>
        </w:tc>
      </w:tr>
      <w:tr w:rsidR="005012BB" w:rsidRPr="004A0CEC" w14:paraId="424796EA" w14:textId="77777777" w:rsidTr="00EF2BD1">
        <w:tc>
          <w:tcPr>
            <w:tcW w:w="1297" w:type="pct"/>
            <w:vMerge/>
          </w:tcPr>
          <w:p w14:paraId="3FFA0311" w14:textId="77777777" w:rsidR="005012BB" w:rsidRPr="004A0CEC" w:rsidRDefault="005012B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55468DB" w14:textId="010D9030" w:rsidR="005012BB" w:rsidRPr="00282514" w:rsidRDefault="005012BB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Проводить мониторинг эффективности лечебных мероприятий, их коррекцию в зависимости от особенностей течения заболевания</w:t>
            </w:r>
          </w:p>
        </w:tc>
      </w:tr>
      <w:tr w:rsidR="00B53034" w:rsidRPr="004A0CEC" w14:paraId="3AE0A813" w14:textId="77777777" w:rsidTr="00EF2BD1">
        <w:tc>
          <w:tcPr>
            <w:tcW w:w="1297" w:type="pct"/>
            <w:vMerge/>
          </w:tcPr>
          <w:p w14:paraId="67A40577" w14:textId="77777777" w:rsidR="00B53034" w:rsidRPr="004A0CEC" w:rsidRDefault="00B5303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A72A2EA" w14:textId="4A2E5115" w:rsidR="00B53034" w:rsidRPr="00282514" w:rsidRDefault="00B53034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ть карту-извещение о </w:t>
            </w:r>
            <w:r w:rsidR="002B387A">
              <w:rPr>
                <w:rFonts w:ascii="Times New Roman" w:hAnsi="Times New Roman"/>
                <w:sz w:val="24"/>
                <w:szCs w:val="24"/>
              </w:rPr>
              <w:t>н</w:t>
            </w:r>
            <w:r w:rsidR="00B95DE2">
              <w:rPr>
                <w:rFonts w:ascii="Times New Roman" w:hAnsi="Times New Roman"/>
                <w:sz w:val="24"/>
                <w:szCs w:val="24"/>
              </w:rPr>
              <w:t>еблагоприятной побочной реакции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 для отправки в региональный центр мониторинга безопасности лекарственных средств</w:t>
            </w:r>
          </w:p>
        </w:tc>
      </w:tr>
      <w:tr w:rsidR="005012BB" w:rsidRPr="004A0CEC" w14:paraId="0C9AE26E" w14:textId="77777777" w:rsidTr="00EF2BD1">
        <w:tc>
          <w:tcPr>
            <w:tcW w:w="1297" w:type="pct"/>
            <w:vMerge/>
          </w:tcPr>
          <w:p w14:paraId="3425FA8F" w14:textId="77777777" w:rsidR="005012BB" w:rsidRPr="004A0CEC" w:rsidRDefault="005012B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00A0CD4" w14:textId="6DE97B00" w:rsidR="005012BB" w:rsidRPr="00282514" w:rsidRDefault="005012BB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Для достижения </w:t>
            </w:r>
            <w:proofErr w:type="spellStart"/>
            <w:r w:rsidRPr="0028251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комплаентности</w:t>
            </w:r>
            <w:proofErr w:type="spellEnd"/>
            <w:r w:rsidRPr="00282514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825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приверженности лечению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)  и повышения результативности лечения </w:t>
            </w:r>
            <w:r w:rsidRPr="002825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пациентов</w:t>
            </w:r>
            <w:r w:rsidR="002B38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навыки эффективного общения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с пациентом </w:t>
            </w:r>
          </w:p>
        </w:tc>
      </w:tr>
      <w:tr w:rsidR="00BF5D4D" w:rsidRPr="004A0CEC" w14:paraId="4D9AFE0E" w14:textId="77777777" w:rsidTr="00BF5D4D">
        <w:tc>
          <w:tcPr>
            <w:tcW w:w="1297" w:type="pct"/>
            <w:vMerge/>
          </w:tcPr>
          <w:p w14:paraId="59BFC56C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2D05ABC2" w14:textId="576D5A40" w:rsidR="00BF5D4D" w:rsidRPr="00282514" w:rsidRDefault="00BF5D4D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</w:t>
            </w:r>
            <w:r w:rsidR="002B387A">
              <w:rPr>
                <w:rFonts w:ascii="Times New Roman" w:hAnsi="Times New Roman"/>
                <w:sz w:val="24"/>
                <w:szCs w:val="24"/>
              </w:rPr>
              <w:t>и (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>)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F5D4D" w:rsidRPr="004A0CEC" w14:paraId="42AFD253" w14:textId="77777777" w:rsidTr="00BF5D4D">
        <w:tc>
          <w:tcPr>
            <w:tcW w:w="1297" w:type="pct"/>
            <w:vMerge/>
          </w:tcPr>
          <w:p w14:paraId="7C8217C6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25D6F633" w14:textId="35DA51E4" w:rsidR="00BF5D4D" w:rsidRPr="00282514" w:rsidRDefault="00BF5D4D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Выявлять признаки стойкого нарушения функций организма, обусловленного заболеваниями, последствиями травм или дефектами и оформлять направительные документы для проведения медико-социальной экспертизы</w:t>
            </w:r>
          </w:p>
        </w:tc>
      </w:tr>
      <w:tr w:rsidR="00BF5D4D" w:rsidRPr="004A0CEC" w14:paraId="567A4063" w14:textId="77777777" w:rsidTr="00BF5D4D">
        <w:tc>
          <w:tcPr>
            <w:tcW w:w="1297" w:type="pct"/>
            <w:vMerge/>
          </w:tcPr>
          <w:p w14:paraId="408DA775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155E1C8E" w14:textId="756976B5" w:rsidR="00BF5D4D" w:rsidRPr="00282514" w:rsidRDefault="00BF5D4D" w:rsidP="00B46F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методологию Международной классификации функцион</w:t>
            </w:r>
            <w:r w:rsidR="00B46FCD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рования при оценк</w:t>
            </w:r>
            <w:r w:rsidR="00B46FCD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физического и функционального состояния пациентов</w:t>
            </w:r>
          </w:p>
        </w:tc>
      </w:tr>
      <w:tr w:rsidR="00BF5D4D" w:rsidRPr="004A0CEC" w14:paraId="550BF4EF" w14:textId="77777777" w:rsidTr="00BF5D4D">
        <w:tc>
          <w:tcPr>
            <w:tcW w:w="1297" w:type="pct"/>
            <w:vMerge/>
          </w:tcPr>
          <w:p w14:paraId="42066373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0A21FDA2" w14:textId="357B60AC" w:rsidR="00BF5D4D" w:rsidRPr="00282514" w:rsidRDefault="00BF5D4D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Применять средства медицинской реабилитации (лекарственные средства, природные и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преформированные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 (аппаратные) лечебные факторы, лечебную физкультуру, массаж,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ассистивную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терапию, трудотерапию, психологическую  реабилитацию) пациентам согласно индивидуальной программы реабилитации 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6FCD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>)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 амбулаторно, в дневном стационаре или на дому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F5D4D" w:rsidRPr="004A0CEC" w14:paraId="6780FEA9" w14:textId="77777777" w:rsidTr="00BF5D4D">
        <w:tc>
          <w:tcPr>
            <w:tcW w:w="1297" w:type="pct"/>
            <w:vMerge/>
          </w:tcPr>
          <w:p w14:paraId="6940D611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776136D2" w14:textId="39D5083F" w:rsidR="00BF5D4D" w:rsidRPr="00282514" w:rsidRDefault="00BF5D4D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Контролировать выполнение и оценивать эффективность и безопасность реабилитационных мероприятий, в том числе при реализации индивидуальной программы реабилитации </w:t>
            </w:r>
            <w:r w:rsidR="00B46FCD">
              <w:rPr>
                <w:rFonts w:ascii="Times New Roman" w:hAnsi="Times New Roman"/>
                <w:sz w:val="24"/>
                <w:szCs w:val="24"/>
              </w:rPr>
              <w:t>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B387A">
              <w:rPr>
                <w:rFonts w:ascii="Times New Roman" w:hAnsi="Times New Roman"/>
                <w:sz w:val="24"/>
                <w:szCs w:val="24"/>
              </w:rPr>
              <w:t>)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инвалидов,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F5D4D" w:rsidRPr="004A0CEC" w14:paraId="489EE0DA" w14:textId="77777777" w:rsidTr="00EF2BD1">
        <w:tc>
          <w:tcPr>
            <w:tcW w:w="1297" w:type="pct"/>
            <w:vMerge/>
          </w:tcPr>
          <w:p w14:paraId="1345134A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C01B58E" w14:textId="3CAA22FE" w:rsidR="00BF5D4D" w:rsidRPr="00282514" w:rsidRDefault="00611718" w:rsidP="002B3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Использовать приемы общения с пациен</w:t>
            </w:r>
            <w:r w:rsidR="00E46409">
              <w:rPr>
                <w:rFonts w:ascii="Times New Roman" w:hAnsi="Times New Roman"/>
                <w:sz w:val="24"/>
                <w:szCs w:val="24"/>
              </w:rPr>
              <w:t xml:space="preserve">тами, в том числе у пациентов с нарушениями когнитивных функций и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страдающими психическими заболеваниями</w:t>
            </w:r>
          </w:p>
        </w:tc>
      </w:tr>
      <w:tr w:rsidR="00BF5D4D" w:rsidRPr="004A0CEC" w14:paraId="696E22E1" w14:textId="77777777" w:rsidTr="00EF2BD1">
        <w:tc>
          <w:tcPr>
            <w:tcW w:w="1297" w:type="pct"/>
            <w:vMerge/>
          </w:tcPr>
          <w:p w14:paraId="58C13B78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81359F1" w14:textId="23ECD5E0" w:rsidR="00BF5D4D" w:rsidRPr="00282514" w:rsidRDefault="002B387A" w:rsidP="0091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11718" w:rsidRPr="00282514">
              <w:rPr>
                <w:rFonts w:ascii="Times New Roman" w:hAnsi="Times New Roman"/>
                <w:bCs/>
                <w:sz w:val="24"/>
                <w:szCs w:val="24"/>
              </w:rPr>
              <w:t>заимодействовать со специалистами</w:t>
            </w:r>
            <w:r w:rsidR="0091142F">
              <w:rPr>
                <w:rFonts w:ascii="Times New Roman" w:hAnsi="Times New Roman"/>
                <w:bCs/>
                <w:sz w:val="24"/>
                <w:szCs w:val="24"/>
              </w:rPr>
              <w:t xml:space="preserve"> для назначения и проведения медицинской реабилитации </w:t>
            </w:r>
          </w:p>
        </w:tc>
      </w:tr>
      <w:tr w:rsidR="00BF5D4D" w:rsidRPr="004A0CEC" w14:paraId="4FA4EE73" w14:textId="77777777" w:rsidTr="00EF2BD1">
        <w:tc>
          <w:tcPr>
            <w:tcW w:w="1297" w:type="pct"/>
            <w:vMerge/>
          </w:tcPr>
          <w:p w14:paraId="3E97E351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3F88220" w14:textId="6C635597" w:rsidR="00BF5D4D" w:rsidRPr="00282514" w:rsidRDefault="007F6022" w:rsidP="004D3D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Назначать профилактические мероприятия пациентам с учетом факторов риска по предупреждению и раннему выявлению заболеваний,</w:t>
            </w:r>
            <w:r w:rsidR="004D3D22">
              <w:rPr>
                <w:rFonts w:ascii="Times New Roman" w:hAnsi="Times New Roman"/>
                <w:sz w:val="24"/>
                <w:szCs w:val="24"/>
              </w:rPr>
              <w:t xml:space="preserve"> обусловленных возрастом,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контролировать их эффективность</w:t>
            </w:r>
          </w:p>
        </w:tc>
      </w:tr>
      <w:tr w:rsidR="00BF5D4D" w:rsidRPr="004A0CEC" w14:paraId="56E07F76" w14:textId="77777777" w:rsidTr="00EF2BD1">
        <w:tc>
          <w:tcPr>
            <w:tcW w:w="1297" w:type="pct"/>
            <w:vMerge/>
          </w:tcPr>
          <w:p w14:paraId="09AE397B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BDFE1A5" w14:textId="39D77F36" w:rsidR="00BF5D4D" w:rsidRPr="00282514" w:rsidRDefault="007F6022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Организовывать и проводить иммунопрофилактику инфекционных заболеваний</w:t>
            </w:r>
            <w:r w:rsidR="004D3D22">
              <w:rPr>
                <w:rFonts w:ascii="Times New Roman" w:hAnsi="Times New Roman"/>
                <w:sz w:val="24"/>
                <w:szCs w:val="24"/>
              </w:rPr>
              <w:t xml:space="preserve"> у лиц пожилого и старческого возраста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F5D4D" w:rsidRPr="004A0CEC" w14:paraId="50F4F364" w14:textId="77777777" w:rsidTr="00EF2BD1">
        <w:tc>
          <w:tcPr>
            <w:tcW w:w="1297" w:type="pct"/>
            <w:vMerge/>
          </w:tcPr>
          <w:p w14:paraId="1FC711C3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3013903" w14:textId="06390B3F" w:rsidR="00BF5D4D" w:rsidRPr="00282514" w:rsidRDefault="007F6022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 медицинские показания к введению ограничительных мероприятий (карантина) и показания для направления к врачу-специалисту  </w:t>
            </w:r>
          </w:p>
        </w:tc>
      </w:tr>
      <w:tr w:rsidR="00472597" w:rsidRPr="004A0CEC" w14:paraId="5E86DF35" w14:textId="77777777" w:rsidTr="00EF2BD1">
        <w:tc>
          <w:tcPr>
            <w:tcW w:w="1297" w:type="pct"/>
            <w:vMerge/>
          </w:tcPr>
          <w:p w14:paraId="7CB4CA29" w14:textId="77777777" w:rsidR="00472597" w:rsidRPr="004A0CEC" w:rsidRDefault="0047259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EBC72A4" w14:textId="2363AA64" w:rsidR="00472597" w:rsidRPr="00282514" w:rsidRDefault="00472597" w:rsidP="00472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Осуществлять динамическое наблюдение за лицами, контактирующими с </w:t>
            </w:r>
            <w:r>
              <w:rPr>
                <w:rFonts w:ascii="Times New Roman" w:hAnsi="Times New Roman"/>
                <w:sz w:val="24"/>
                <w:szCs w:val="24"/>
              </w:rPr>
              <w:t>пожилыми больными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заболеваниями, по месту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за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реконвалесцентами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  инфекционных заболеваний</w:t>
            </w:r>
          </w:p>
        </w:tc>
      </w:tr>
      <w:tr w:rsidR="00BF5D4D" w:rsidRPr="004A0CEC" w14:paraId="1DDED27E" w14:textId="77777777" w:rsidTr="00EF2BD1">
        <w:tc>
          <w:tcPr>
            <w:tcW w:w="1297" w:type="pct"/>
            <w:vMerge/>
          </w:tcPr>
          <w:p w14:paraId="13CD6DEA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AFE6E6B" w14:textId="669E188F" w:rsidR="00BF5D4D" w:rsidRPr="00282514" w:rsidRDefault="007F6022" w:rsidP="002878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Проводить профилактические и противоэпидемические мероприятия при инфекционных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пожилого и старческого возраста</w:t>
            </w:r>
          </w:p>
        </w:tc>
      </w:tr>
      <w:tr w:rsidR="00BF5D4D" w:rsidRPr="004A0CEC" w14:paraId="352913FA" w14:textId="77777777" w:rsidTr="00EF2BD1">
        <w:tc>
          <w:tcPr>
            <w:tcW w:w="1297" w:type="pct"/>
            <w:vMerge/>
          </w:tcPr>
          <w:p w14:paraId="39321DAB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2A8EA15" w14:textId="49DF34CC" w:rsidR="00BF5D4D" w:rsidRPr="00282514" w:rsidRDefault="007F6022" w:rsidP="004D3D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Обеспечивать необходимой   информацией о здоровом образе жизни </w:t>
            </w:r>
            <w:r w:rsidR="00472597" w:rsidRPr="004A0CE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610E47">
              <w:rPr>
                <w:rFonts w:ascii="Times New Roman" w:hAnsi="Times New Roman"/>
                <w:sz w:val="24"/>
                <w:szCs w:val="24"/>
              </w:rPr>
              <w:t xml:space="preserve">рационального и </w:t>
            </w:r>
            <w:r w:rsidR="00472597">
              <w:rPr>
                <w:rFonts w:ascii="Times New Roman" w:hAnsi="Times New Roman"/>
                <w:sz w:val="24"/>
                <w:szCs w:val="24"/>
              </w:rPr>
              <w:t>лечебного</w:t>
            </w:r>
            <w:r w:rsidR="00472597" w:rsidRPr="004A0CEC">
              <w:rPr>
                <w:rFonts w:ascii="Times New Roman" w:hAnsi="Times New Roman"/>
                <w:sz w:val="24"/>
                <w:szCs w:val="24"/>
              </w:rPr>
              <w:t xml:space="preserve"> питания, физической активности</w:t>
            </w:r>
            <w:r w:rsidR="004D3D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2597">
              <w:rPr>
                <w:rFonts w:ascii="Times New Roman" w:hAnsi="Times New Roman"/>
                <w:sz w:val="24"/>
                <w:szCs w:val="24"/>
              </w:rPr>
              <w:t>физического и функционального состояния</w:t>
            </w:r>
            <w:r w:rsidR="00472597" w:rsidRPr="004A0CEC">
              <w:rPr>
                <w:rFonts w:ascii="Times New Roman" w:hAnsi="Times New Roman"/>
                <w:sz w:val="24"/>
                <w:szCs w:val="24"/>
              </w:rPr>
              <w:t xml:space="preserve">, профилактики преждевременного старения, факторов риска </w:t>
            </w:r>
            <w:r w:rsidR="00610E47" w:rsidRPr="00610E47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="0061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2DEF" w:rsidRPr="004A0CEC" w14:paraId="0B96FEE4" w14:textId="77777777" w:rsidTr="00EF2BD1">
        <w:tc>
          <w:tcPr>
            <w:tcW w:w="1297" w:type="pct"/>
            <w:vMerge/>
          </w:tcPr>
          <w:p w14:paraId="1C088F4C" w14:textId="77777777" w:rsidR="00F42DEF" w:rsidRPr="004A0CEC" w:rsidRDefault="00F42DE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F6E0A8A" w14:textId="469C65E6" w:rsidR="00F42DEF" w:rsidRPr="00282514" w:rsidRDefault="00F42DEF" w:rsidP="004D3D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Проводить мотивационное (поведенческое) консультирование по вопросам здорового образа жизни и факторов риска основных хронических неинфекционных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, обусловленных возрастом</w:t>
            </w:r>
          </w:p>
        </w:tc>
      </w:tr>
      <w:tr w:rsidR="00BF5D4D" w:rsidRPr="004A0CEC" w14:paraId="02FEB549" w14:textId="77777777" w:rsidTr="00610E47">
        <w:trPr>
          <w:trHeight w:val="844"/>
        </w:trPr>
        <w:tc>
          <w:tcPr>
            <w:tcW w:w="1297" w:type="pct"/>
            <w:vMerge w:val="restart"/>
          </w:tcPr>
          <w:p w14:paraId="48D8CE4C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3" w:type="pct"/>
          </w:tcPr>
          <w:p w14:paraId="406F2582" w14:textId="1E31408F" w:rsidR="00BF5D4D" w:rsidRPr="004A0CEC" w:rsidRDefault="00BF5D4D" w:rsidP="00DD35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>Закономерности функционирования организма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возраста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течения и прогрессирования </w:t>
            </w:r>
            <w:r w:rsidR="00610E47" w:rsidRPr="00610E47">
              <w:rPr>
                <w:rFonts w:ascii="Times New Roman" w:eastAsia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</w:p>
        </w:tc>
      </w:tr>
      <w:tr w:rsidR="00BF5D4D" w:rsidRPr="004A0CEC" w14:paraId="2F935FF8" w14:textId="77777777" w:rsidTr="00EF2BD1">
        <w:tc>
          <w:tcPr>
            <w:tcW w:w="1297" w:type="pct"/>
            <w:vMerge/>
          </w:tcPr>
          <w:p w14:paraId="0749DE9B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7ED8EFD" w14:textId="6286779A" w:rsidR="00BF5D4D" w:rsidRPr="004A0CEC" w:rsidRDefault="00BF5D4D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Референтные</w:t>
            </w:r>
            <w:proofErr w:type="spellEnd"/>
            <w:r w:rsidRPr="0028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интервалы  основных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показателей лабораторных, инструментальных и дополнительных методов исследования,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 xml:space="preserve">их интерпретация в зависимости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возраста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 xml:space="preserve"> и физиологического состояния пациент</w:t>
            </w:r>
            <w:r w:rsidR="00AD17B6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</w:tr>
      <w:tr w:rsidR="00BF5D4D" w:rsidRPr="004A0CEC" w14:paraId="58599CEF" w14:textId="77777777" w:rsidTr="00EF2BD1">
        <w:tc>
          <w:tcPr>
            <w:tcW w:w="1297" w:type="pct"/>
            <w:vMerge/>
          </w:tcPr>
          <w:p w14:paraId="6D29FD2D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EE2A825" w14:textId="0FBA52AA" w:rsidR="00BF5D4D" w:rsidRPr="004A0CEC" w:rsidRDefault="00BF5D4D" w:rsidP="00B95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Этиологи</w:t>
            </w:r>
            <w:r w:rsidR="00B95DE2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, патогенез, </w:t>
            </w:r>
            <w:proofErr w:type="spellStart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патоморфологи</w:t>
            </w:r>
            <w:r w:rsidR="00B95DE2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spellEnd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, клиническ</w:t>
            </w:r>
            <w:r w:rsidR="00B95DE2"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картин</w:t>
            </w:r>
            <w:r w:rsidR="00B95DE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, особенности течения, осложнения, исходы наиболее важных и часто встречающихся </w:t>
            </w:r>
            <w:r w:rsidR="00610E47" w:rsidRPr="00610E47">
              <w:rPr>
                <w:rFonts w:ascii="Times New Roman" w:hAnsi="Times New Roman"/>
                <w:bCs/>
                <w:sz w:val="24"/>
                <w:szCs w:val="24"/>
              </w:rPr>
              <w:t>заболеваний, состояний и синдромов, обусловленных возрастом</w:t>
            </w:r>
          </w:p>
        </w:tc>
      </w:tr>
      <w:tr w:rsidR="00BF5D4D" w:rsidRPr="004A0CEC" w14:paraId="49BF4CB6" w14:textId="77777777" w:rsidTr="00EF2BD1">
        <w:tc>
          <w:tcPr>
            <w:tcW w:w="1297" w:type="pct"/>
            <w:vMerge/>
          </w:tcPr>
          <w:p w14:paraId="7F8248DB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4431E8DD" w14:textId="6C692EF9" w:rsidR="00BF5D4D" w:rsidRPr="004A0CEC" w:rsidRDefault="00BF5D4D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и основные принципы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гериатрической помощи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в Российской Федерации</w:t>
            </w:r>
            <w:r w:rsidR="00610E47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гериатрической помощи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на уровне первичной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специализированной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медико-санитарной помощи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5D4D" w:rsidRPr="004A0CEC" w14:paraId="4F5DBAE9" w14:textId="77777777" w:rsidTr="00EF2BD1">
        <w:tc>
          <w:tcPr>
            <w:tcW w:w="1297" w:type="pct"/>
            <w:vMerge/>
          </w:tcPr>
          <w:p w14:paraId="35771E4A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5D1DED1" w14:textId="1EEE1216" w:rsidR="00BF5D4D" w:rsidRPr="004A0CEC" w:rsidRDefault="00BF5D4D" w:rsidP="004E5E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bCs/>
                <w:sz w:val="24"/>
                <w:szCs w:val="24"/>
              </w:rPr>
              <w:t>Анатомо-ф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изиологическое</w:t>
            </w:r>
            <w:r w:rsidRPr="004A0CEC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 органов и систем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  <w:r w:rsidRPr="004A0CEC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в норме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4A0C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у пациентов пожилого и старческого возраста</w:t>
            </w:r>
          </w:p>
        </w:tc>
      </w:tr>
      <w:tr w:rsidR="00BF5D4D" w:rsidRPr="004A0CEC" w14:paraId="06DA119D" w14:textId="77777777" w:rsidTr="00EF2BD1">
        <w:tc>
          <w:tcPr>
            <w:tcW w:w="1297" w:type="pct"/>
            <w:vMerge/>
          </w:tcPr>
          <w:p w14:paraId="14D7085E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868C855" w14:textId="7B7C96C5" w:rsidR="00BF5D4D" w:rsidRPr="004A0CEC" w:rsidRDefault="00BF5D4D" w:rsidP="004E5E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функционального, физического и психосоциального статуса у пожилых. </w:t>
            </w:r>
            <w:r w:rsidRPr="00282514">
              <w:rPr>
                <w:rFonts w:ascii="Times New Roman" w:hAnsi="Times New Roman"/>
                <w:sz w:val="24"/>
              </w:rPr>
              <w:t>Эпидемиология, особенности клинической картины и течения распространенных заболеваний в пожилом и старческом возрасте</w:t>
            </w:r>
          </w:p>
        </w:tc>
      </w:tr>
      <w:tr w:rsidR="00BF5D4D" w:rsidRPr="004A0CEC" w14:paraId="4632E8CA" w14:textId="77777777" w:rsidTr="00EF2BD1">
        <w:tc>
          <w:tcPr>
            <w:tcW w:w="1297" w:type="pct"/>
            <w:vMerge/>
          </w:tcPr>
          <w:p w14:paraId="6BEE0B90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63E7C4A" w14:textId="5C8E1371" w:rsidR="00BF5D4D" w:rsidRDefault="00BF5D4D" w:rsidP="004E5E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пациентов пожилого, старческого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282514">
              <w:rPr>
                <w:rFonts w:ascii="Times New Roman" w:hAnsi="Times New Roman"/>
                <w:sz w:val="24"/>
              </w:rPr>
              <w:t xml:space="preserve">собенности врачебного обследования </w:t>
            </w:r>
          </w:p>
        </w:tc>
      </w:tr>
      <w:tr w:rsidR="00BF5D4D" w:rsidRPr="004A0CEC" w14:paraId="6C6E555A" w14:textId="77777777" w:rsidTr="00EF2BD1">
        <w:tc>
          <w:tcPr>
            <w:tcW w:w="1297" w:type="pct"/>
            <w:vMerge/>
          </w:tcPr>
          <w:p w14:paraId="237F485B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5078460" w14:textId="0CA41FF4" w:rsidR="00BF5D4D" w:rsidRPr="004A0CEC" w:rsidRDefault="00BF5D4D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методы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старческой астении, </w:t>
            </w:r>
            <w:r w:rsidR="00610E47" w:rsidRPr="00610E47">
              <w:rPr>
                <w:rFonts w:ascii="Times New Roman" w:hAnsi="Times New Roman"/>
                <w:sz w:val="24"/>
                <w:szCs w:val="24"/>
              </w:rPr>
              <w:t xml:space="preserve">заболеваний, состояний и синдромов, обусловленных возрастом </w:t>
            </w:r>
          </w:p>
        </w:tc>
      </w:tr>
      <w:tr w:rsidR="00BF5D4D" w:rsidRPr="004A0CEC" w14:paraId="3740115C" w14:textId="77777777" w:rsidTr="00EF2BD1">
        <w:tc>
          <w:tcPr>
            <w:tcW w:w="1297" w:type="pct"/>
            <w:vMerge/>
          </w:tcPr>
          <w:p w14:paraId="65C42F72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25D101E" w14:textId="5A17259E" w:rsidR="00BF5D4D" w:rsidRPr="00282514" w:rsidRDefault="00BF5D4D" w:rsidP="004D3D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использованию методов лабораторной и инструментальной  диагностики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BF5D4D" w:rsidRPr="004A0CEC" w14:paraId="0D298FE1" w14:textId="77777777" w:rsidTr="00EF2BD1">
        <w:tc>
          <w:tcPr>
            <w:tcW w:w="1297" w:type="pct"/>
            <w:vMerge/>
          </w:tcPr>
          <w:p w14:paraId="12003A33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DC5826E" w14:textId="75B107F6" w:rsidR="00BF5D4D" w:rsidRPr="004A0CEC" w:rsidRDefault="00BF5D4D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комплексной гериатрической оценки</w:t>
            </w:r>
          </w:p>
        </w:tc>
      </w:tr>
      <w:tr w:rsidR="00BF5D4D" w:rsidRPr="004A0CEC" w14:paraId="4A1A35ED" w14:textId="77777777" w:rsidTr="00EF2BD1">
        <w:tc>
          <w:tcPr>
            <w:tcW w:w="1297" w:type="pct"/>
            <w:vMerge/>
          </w:tcPr>
          <w:p w14:paraId="30251226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9361040" w14:textId="4D2EBD5D" w:rsidR="00BF5D4D" w:rsidRPr="004A0CEC" w:rsidRDefault="00BF5D4D" w:rsidP="000A52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Факторы риска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E47" w:rsidRPr="00610E47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первичного остеопороза (сенильного, постменопаузального) и метаболических </w:t>
            </w:r>
            <w:proofErr w:type="spellStart"/>
            <w:r w:rsidRPr="004A0CEC">
              <w:rPr>
                <w:rFonts w:ascii="Times New Roman" w:hAnsi="Times New Roman"/>
                <w:sz w:val="24"/>
                <w:szCs w:val="24"/>
              </w:rPr>
              <w:t>остеопатий</w:t>
            </w:r>
            <w:proofErr w:type="spellEnd"/>
            <w:r w:rsidRPr="004A0CEC">
              <w:rPr>
                <w:rFonts w:ascii="Times New Roman" w:hAnsi="Times New Roman"/>
                <w:sz w:val="24"/>
                <w:szCs w:val="24"/>
              </w:rPr>
              <w:t xml:space="preserve">, переломов костей, дефицита витамина Д и кальция, падений, нарушений сна, депрессий, сахарного диабета 2 тип, его осложнений и других нарушений углеводного обмена, скелетно-мышечных изменений (мышечно-тонических и </w:t>
            </w:r>
            <w:proofErr w:type="spellStart"/>
            <w:r w:rsidRPr="004A0CEC">
              <w:rPr>
                <w:rFonts w:ascii="Times New Roman" w:hAnsi="Times New Roman"/>
                <w:sz w:val="24"/>
                <w:szCs w:val="24"/>
              </w:rPr>
              <w:t>миофасциальных</w:t>
            </w:r>
            <w:proofErr w:type="spellEnd"/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нарушений, миалгии, </w:t>
            </w:r>
            <w:proofErr w:type="spellStart"/>
            <w:r w:rsidRPr="004A0CEC">
              <w:rPr>
                <w:rFonts w:ascii="Times New Roman" w:hAnsi="Times New Roman"/>
                <w:sz w:val="24"/>
                <w:szCs w:val="24"/>
              </w:rPr>
              <w:t>саркопении</w:t>
            </w:r>
            <w:proofErr w:type="spellEnd"/>
            <w:r w:rsidRPr="004A0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0CEC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4A0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0CEC">
              <w:rPr>
                <w:rFonts w:ascii="Times New Roman" w:hAnsi="Times New Roman"/>
                <w:sz w:val="24"/>
                <w:szCs w:val="24"/>
              </w:rPr>
              <w:t>дорсопатии</w:t>
            </w:r>
            <w:proofErr w:type="spellEnd"/>
            <w:r w:rsidRPr="004A0CE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A0CEC">
              <w:rPr>
                <w:rFonts w:ascii="Times New Roman" w:hAnsi="Times New Roman"/>
                <w:sz w:val="24"/>
                <w:szCs w:val="24"/>
              </w:rPr>
              <w:t>инволютивных</w:t>
            </w:r>
            <w:proofErr w:type="spellEnd"/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урогенитальных осложнений (атрофических и дистрофических процессы в нижн</w:t>
            </w:r>
            <w:r w:rsidR="000A529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моче</w:t>
            </w:r>
            <w:r w:rsidR="000A5290">
              <w:rPr>
                <w:rFonts w:ascii="Times New Roman" w:hAnsi="Times New Roman"/>
                <w:sz w:val="24"/>
                <w:szCs w:val="24"/>
              </w:rPr>
              <w:t>-половых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90">
              <w:rPr>
                <w:rFonts w:ascii="Times New Roman" w:hAnsi="Times New Roman"/>
                <w:sz w:val="24"/>
                <w:szCs w:val="24"/>
              </w:rPr>
              <w:t>путях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– мочевого пузыря, уретры, влагалища), мочеполовых расстройств у мужчин пожилого возраста, нарушения пищевого поведения, патологических изменений зубов, болезней пародонта и слизистой оболочки полости рта, нарушения пищеварения, </w:t>
            </w:r>
            <w:proofErr w:type="spellStart"/>
            <w:r w:rsidRPr="004A0CEC">
              <w:rPr>
                <w:rFonts w:ascii="Times New Roman" w:hAnsi="Times New Roman"/>
                <w:sz w:val="24"/>
                <w:szCs w:val="24"/>
              </w:rPr>
              <w:t>полипрагмазии</w:t>
            </w:r>
            <w:proofErr w:type="spellEnd"/>
            <w:r w:rsidRPr="004A0CEC">
              <w:rPr>
                <w:rFonts w:ascii="Times New Roman" w:hAnsi="Times New Roman"/>
                <w:sz w:val="24"/>
                <w:szCs w:val="24"/>
              </w:rPr>
              <w:t>, хронической боли, нарушения функции органов зрения и слуха, анемии и ее осложнений, сердечно-сосудистых осложнений, заболеваний и патологических состояний органов дыхания, инфекционных состояний и заболеваний, изменения кожи, контактного дерматита, онкологических заболеваний, несоблюдения правил личной гигиены, окружающей среды</w:t>
            </w:r>
          </w:p>
        </w:tc>
      </w:tr>
      <w:tr w:rsidR="00BF5D4D" w:rsidRPr="004A0CEC" w14:paraId="30942A3D" w14:textId="77777777" w:rsidTr="00EF2BD1">
        <w:tc>
          <w:tcPr>
            <w:tcW w:w="1297" w:type="pct"/>
            <w:vMerge/>
          </w:tcPr>
          <w:p w14:paraId="1A14CAD7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AB6597F" w14:textId="40E452CC" w:rsidR="00BF5D4D" w:rsidRPr="004A0CEC" w:rsidRDefault="00610E47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Применение молекулярно-генетических методов, вы</w:t>
            </w:r>
            <w:r w:rsidR="00F66596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вление злокачественных новообразований</w:t>
            </w:r>
          </w:p>
        </w:tc>
      </w:tr>
      <w:tr w:rsidR="00BF5D4D" w:rsidRPr="004A0CEC" w14:paraId="72F6046D" w14:textId="77777777" w:rsidTr="00EF2BD1">
        <w:tc>
          <w:tcPr>
            <w:tcW w:w="1297" w:type="pct"/>
            <w:vMerge/>
          </w:tcPr>
          <w:p w14:paraId="6B665C03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0E4C212" w14:textId="0C88CF4C" w:rsidR="00BF5D4D" w:rsidRPr="004A0CEC" w:rsidRDefault="00BF5D4D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диагностических методов, </w:t>
            </w:r>
            <w:r w:rsidR="00610E47">
              <w:rPr>
                <w:rFonts w:ascii="Times New Roman" w:hAnsi="Times New Roman"/>
                <w:sz w:val="24"/>
                <w:szCs w:val="24"/>
              </w:rPr>
              <w:t>к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ритерии качества диагностических тестов:  чувствительность,  специфичность, точность, надежность</w:t>
            </w:r>
          </w:p>
        </w:tc>
      </w:tr>
      <w:tr w:rsidR="00BF5D4D" w:rsidRPr="004A0CEC" w14:paraId="145A4D3E" w14:textId="77777777" w:rsidTr="00EF2BD1">
        <w:tc>
          <w:tcPr>
            <w:tcW w:w="1297" w:type="pct"/>
            <w:vMerge/>
          </w:tcPr>
          <w:p w14:paraId="4229FE39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00AAB4B" w14:textId="305CFAE5" w:rsidR="00BF5D4D" w:rsidRPr="004A0CEC" w:rsidRDefault="00610E47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м</w:t>
            </w:r>
            <w:r w:rsidR="00BF5D4D" w:rsidRPr="00282514">
              <w:rPr>
                <w:rFonts w:ascii="Times New Roman" w:hAnsi="Times New Roman"/>
                <w:bCs/>
                <w:sz w:val="24"/>
                <w:szCs w:val="24"/>
              </w:rPr>
              <w:t>едицински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F5D4D"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BF5D4D" w:rsidRPr="00282514">
              <w:rPr>
                <w:rFonts w:ascii="Times New Roman" w:hAnsi="Times New Roman"/>
                <w:bCs/>
                <w:sz w:val="24"/>
                <w:szCs w:val="24"/>
              </w:rPr>
              <w:t>, оборудовани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BF5D4D"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для проведения диагностических исследований</w:t>
            </w:r>
          </w:p>
        </w:tc>
      </w:tr>
      <w:tr w:rsidR="00BF5D4D" w:rsidRPr="004A0CEC" w14:paraId="30FAF177" w14:textId="77777777" w:rsidTr="00EF2BD1">
        <w:tc>
          <w:tcPr>
            <w:tcW w:w="1297" w:type="pct"/>
            <w:vMerge/>
          </w:tcPr>
          <w:p w14:paraId="4D7048AF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7A145AD" w14:textId="79138E5A" w:rsidR="00BF5D4D" w:rsidRPr="004A0CEC" w:rsidRDefault="00BF5D4D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Диагностика и дифференциальная диагностика </w:t>
            </w:r>
            <w:r w:rsidR="00610E47" w:rsidRPr="00610E47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</w:p>
        </w:tc>
      </w:tr>
      <w:tr w:rsidR="00BF5D4D" w:rsidRPr="004A0CEC" w14:paraId="5B9B6278" w14:textId="77777777" w:rsidTr="00EF2BD1">
        <w:tc>
          <w:tcPr>
            <w:tcW w:w="1297" w:type="pct"/>
            <w:vMerge/>
          </w:tcPr>
          <w:p w14:paraId="7144B49E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3D20875" w14:textId="3A26CD0A" w:rsidR="00BF5D4D" w:rsidRPr="00282514" w:rsidRDefault="00BF5D4D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9F">
              <w:rPr>
                <w:rFonts w:ascii="Times New Roman" w:hAnsi="Times New Roman"/>
                <w:sz w:val="24"/>
              </w:rPr>
              <w:t xml:space="preserve">Принципы и методы оказания медицинской помощи </w:t>
            </w:r>
            <w:r w:rsidR="00610E47" w:rsidRPr="0014759F">
              <w:rPr>
                <w:rFonts w:ascii="Times New Roman" w:hAnsi="Times New Roman"/>
                <w:sz w:val="24"/>
              </w:rPr>
              <w:t xml:space="preserve">пациентам </w:t>
            </w:r>
            <w:r w:rsidR="00610E47">
              <w:rPr>
                <w:rFonts w:ascii="Times New Roman" w:hAnsi="Times New Roman"/>
                <w:sz w:val="24"/>
              </w:rPr>
              <w:t xml:space="preserve">пожилого и старческого возраста </w:t>
            </w:r>
            <w:r w:rsidRPr="0014759F">
              <w:rPr>
                <w:rFonts w:ascii="Times New Roman" w:hAnsi="Times New Roman"/>
                <w:sz w:val="24"/>
              </w:rPr>
              <w:t xml:space="preserve">в неотложной форме </w:t>
            </w:r>
          </w:p>
        </w:tc>
      </w:tr>
      <w:tr w:rsidR="00BF5D4D" w:rsidRPr="004A0CEC" w14:paraId="7F04CAC1" w14:textId="77777777" w:rsidTr="00EF2BD1">
        <w:tc>
          <w:tcPr>
            <w:tcW w:w="1297" w:type="pct"/>
            <w:vMerge/>
          </w:tcPr>
          <w:p w14:paraId="3830B7CA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40079C52" w14:textId="26AC2A7D" w:rsidR="00BF5D4D" w:rsidRPr="004A0CEC" w:rsidRDefault="00BF5D4D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Подходы,  модели, методики (виды) и этапы консультирования пациентов</w:t>
            </w:r>
            <w:r w:rsidR="0089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96">
              <w:rPr>
                <w:rFonts w:ascii="Times New Roman" w:hAnsi="Times New Roman"/>
                <w:sz w:val="24"/>
                <w:szCs w:val="24"/>
              </w:rPr>
              <w:t xml:space="preserve">со старческой астенией и </w:t>
            </w:r>
            <w:r w:rsidR="00F66596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F66596">
              <w:rPr>
                <w:rFonts w:ascii="Times New Roman" w:hAnsi="Times New Roman"/>
                <w:sz w:val="24"/>
                <w:szCs w:val="24"/>
              </w:rPr>
              <w:t>ями</w:t>
            </w:r>
            <w:r w:rsidR="00F66596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F66596">
              <w:rPr>
                <w:rFonts w:ascii="Times New Roman" w:hAnsi="Times New Roman"/>
                <w:sz w:val="24"/>
                <w:szCs w:val="24"/>
              </w:rPr>
              <w:t>ями</w:t>
            </w:r>
            <w:r w:rsidR="00F66596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F66596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66596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F66596">
              <w:rPr>
                <w:rFonts w:ascii="Times New Roman" w:hAnsi="Times New Roman"/>
                <w:sz w:val="24"/>
                <w:szCs w:val="24"/>
              </w:rPr>
              <w:t>ми</w:t>
            </w:r>
            <w:r w:rsidR="00F66596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BF5D4D" w:rsidRPr="004A0CEC" w14:paraId="0D54263C" w14:textId="77777777" w:rsidTr="00EF2BD1">
        <w:tc>
          <w:tcPr>
            <w:tcW w:w="1297" w:type="pct"/>
            <w:vMerge/>
          </w:tcPr>
          <w:p w14:paraId="6AD09482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EDE32EA" w14:textId="0BC7CE96" w:rsidR="00BF5D4D" w:rsidRPr="004A0CEC" w:rsidRDefault="00BF5D4D" w:rsidP="007C52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</w:rPr>
              <w:t>Взаимодействие врач</w:t>
            </w:r>
            <w:r>
              <w:rPr>
                <w:rFonts w:ascii="Times New Roman" w:hAnsi="Times New Roman"/>
                <w:sz w:val="24"/>
              </w:rPr>
              <w:t xml:space="preserve">а-гериатра </w:t>
            </w:r>
            <w:r w:rsidR="00610E47">
              <w:rPr>
                <w:rFonts w:ascii="Times New Roman" w:hAnsi="Times New Roman"/>
                <w:sz w:val="24"/>
              </w:rPr>
              <w:t>со специалистами, м</w:t>
            </w:r>
            <w:r w:rsidRPr="00282514">
              <w:rPr>
                <w:rFonts w:ascii="Times New Roman" w:hAnsi="Times New Roman"/>
                <w:sz w:val="24"/>
              </w:rPr>
              <w:t>едицинские показания на госпитализацию и направлени</w:t>
            </w:r>
            <w:r w:rsidR="007C52A6">
              <w:rPr>
                <w:rFonts w:ascii="Times New Roman" w:hAnsi="Times New Roman"/>
                <w:sz w:val="24"/>
              </w:rPr>
              <w:t>е</w:t>
            </w:r>
            <w:r w:rsidRPr="00282514">
              <w:rPr>
                <w:rFonts w:ascii="Times New Roman" w:hAnsi="Times New Roman"/>
                <w:sz w:val="24"/>
              </w:rPr>
              <w:t xml:space="preserve"> пациентов на консультацию к врачам-специалистам</w:t>
            </w:r>
          </w:p>
        </w:tc>
      </w:tr>
      <w:tr w:rsidR="00BF5D4D" w:rsidRPr="004A0CEC" w14:paraId="42F3AA16" w14:textId="77777777" w:rsidTr="00EF2BD1">
        <w:tc>
          <w:tcPr>
            <w:tcW w:w="1297" w:type="pct"/>
            <w:vMerge/>
          </w:tcPr>
          <w:p w14:paraId="211EDAF5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7C2B056" w14:textId="0B4D05EB" w:rsidR="00BF5D4D" w:rsidRPr="004A0CEC" w:rsidRDefault="00BF5D4D" w:rsidP="00610E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Порядки оказания медицинской помощи</w:t>
            </w:r>
          </w:p>
        </w:tc>
      </w:tr>
      <w:tr w:rsidR="00BF5D4D" w:rsidRPr="004A0CEC" w14:paraId="755A292F" w14:textId="77777777" w:rsidTr="00EF2BD1">
        <w:tc>
          <w:tcPr>
            <w:tcW w:w="1297" w:type="pct"/>
            <w:vMerge/>
          </w:tcPr>
          <w:p w14:paraId="248A7CE7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FE66914" w14:textId="4DA54B0B" w:rsidR="00BF5D4D" w:rsidRPr="004A0CEC" w:rsidRDefault="00BF5D4D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282514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116156">
              <w:rPr>
                <w:rFonts w:ascii="Times New Roman" w:hAnsi="Times New Roman"/>
                <w:sz w:val="24"/>
                <w:szCs w:val="24"/>
              </w:rPr>
              <w:t xml:space="preserve"> пожилого и старческого возраста</w:t>
            </w:r>
          </w:p>
        </w:tc>
      </w:tr>
      <w:tr w:rsidR="00BF5D4D" w:rsidRPr="004A0CEC" w14:paraId="57E04E25" w14:textId="77777777" w:rsidTr="00EF2BD1">
        <w:tc>
          <w:tcPr>
            <w:tcW w:w="1297" w:type="pct"/>
            <w:vMerge/>
          </w:tcPr>
          <w:p w14:paraId="68AD225E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50C6735" w14:textId="12D4E780" w:rsidR="00BF5D4D" w:rsidRPr="004A0CEC" w:rsidRDefault="00BF5D4D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классификации заболеваний.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Формулировка заключений диагностического решения (предварительный и заключительный клинический диагноз) с учетом действующей МКБ</w:t>
            </w:r>
            <w:r w:rsidR="00891E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55DB">
              <w:rPr>
                <w:rFonts w:ascii="Times New Roman" w:hAnsi="Times New Roman"/>
                <w:sz w:val="24"/>
                <w:szCs w:val="24"/>
              </w:rPr>
              <w:t xml:space="preserve">Международной </w:t>
            </w:r>
            <w:r w:rsidR="00B755D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 функционирования</w:t>
            </w:r>
            <w:r w:rsidR="00DD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D4D" w:rsidRPr="004A0CEC" w14:paraId="04346E11" w14:textId="77777777" w:rsidTr="00EF2BD1">
        <w:tc>
          <w:tcPr>
            <w:tcW w:w="1297" w:type="pct"/>
            <w:vMerge/>
          </w:tcPr>
          <w:p w14:paraId="10499B29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2D22DD0" w14:textId="0CC1D8D1" w:rsidR="00BF5D4D" w:rsidRPr="004A0CEC" w:rsidRDefault="00BF5D4D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Методы асептики и антисептики </w:t>
            </w:r>
          </w:p>
        </w:tc>
      </w:tr>
      <w:tr w:rsidR="00BF5D4D" w:rsidRPr="004A0CEC" w14:paraId="65C07411" w14:textId="77777777" w:rsidTr="00EF2BD1">
        <w:tc>
          <w:tcPr>
            <w:tcW w:w="1297" w:type="pct"/>
            <w:vMerge/>
          </w:tcPr>
          <w:p w14:paraId="19A8EF3E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0EED726" w14:textId="08A10F1D" w:rsidR="00BF5D4D" w:rsidRPr="004A0CEC" w:rsidRDefault="00BF5D4D" w:rsidP="001161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Классификация и основные характеристики лекарственных средств, показания и противопоказания к назначению, побочные и токсические эффекты, взаимодействие лекарственных препаратов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116156">
              <w:rPr>
                <w:rFonts w:ascii="Times New Roman" w:hAnsi="Times New Roman"/>
                <w:sz w:val="24"/>
                <w:szCs w:val="24"/>
              </w:rPr>
              <w:t>пациентов пожилого и старческого возраста</w:t>
            </w:r>
          </w:p>
        </w:tc>
      </w:tr>
      <w:tr w:rsidR="00BF5D4D" w:rsidRPr="004A0CEC" w14:paraId="771A4261" w14:textId="77777777" w:rsidTr="00EF2BD1">
        <w:tc>
          <w:tcPr>
            <w:tcW w:w="1297" w:type="pct"/>
            <w:vMerge/>
          </w:tcPr>
          <w:p w14:paraId="263320E0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280ED3F" w14:textId="278A291A" w:rsidR="00BF5D4D" w:rsidRPr="004A0CEC" w:rsidRDefault="00BF5D4D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Фармакодинамика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фармакокинетика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средств,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927BA4">
              <w:rPr>
                <w:rFonts w:ascii="Times New Roman" w:hAnsi="Times New Roman"/>
                <w:sz w:val="24"/>
                <w:szCs w:val="24"/>
              </w:rPr>
              <w:t>лиц пожилого и старческого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D4D" w:rsidRPr="004A0CEC" w14:paraId="381B00A8" w14:textId="77777777" w:rsidTr="00EF2BD1">
        <w:tc>
          <w:tcPr>
            <w:tcW w:w="1297" w:type="pct"/>
            <w:vMerge/>
          </w:tcPr>
          <w:p w14:paraId="43AEE57B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7A67674" w14:textId="3D278BCB" w:rsidR="00BF5D4D" w:rsidRPr="002A4FAF" w:rsidRDefault="00BF5D4D" w:rsidP="00B755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AF">
              <w:rPr>
                <w:rFonts w:ascii="Times New Roman" w:hAnsi="Times New Roman"/>
                <w:sz w:val="24"/>
                <w:szCs w:val="24"/>
              </w:rPr>
              <w:t>Основы гериатрической фармакотерапии, профилактика ятроген</w:t>
            </w:r>
            <w:r w:rsidR="00B755DB" w:rsidRPr="002A4FAF">
              <w:rPr>
                <w:rFonts w:ascii="Times New Roman" w:hAnsi="Times New Roman"/>
                <w:sz w:val="24"/>
                <w:szCs w:val="24"/>
              </w:rPr>
              <w:t>ных осложнений</w:t>
            </w:r>
          </w:p>
        </w:tc>
      </w:tr>
      <w:tr w:rsidR="00BF5D4D" w:rsidRPr="004A0CEC" w14:paraId="2DFCE31D" w14:textId="77777777" w:rsidTr="00EF2BD1">
        <w:tc>
          <w:tcPr>
            <w:tcW w:w="1297" w:type="pct"/>
            <w:vMerge/>
          </w:tcPr>
          <w:p w14:paraId="7643F3DF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7EF9A3D" w14:textId="34E979F3" w:rsidR="00BF5D4D" w:rsidRPr="002A4FAF" w:rsidRDefault="00BF5D4D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AF">
              <w:rPr>
                <w:rFonts w:ascii="Times New Roman" w:hAnsi="Times New Roman"/>
                <w:sz w:val="24"/>
                <w:szCs w:val="24"/>
              </w:rPr>
              <w:t>Клинические исследования  лекарственных средств, немедикаментозных методов лечения у пожилых и их оценка с позиции доказательной медицины</w:t>
            </w:r>
          </w:p>
        </w:tc>
      </w:tr>
      <w:tr w:rsidR="00BF5D4D" w:rsidRPr="004A0CEC" w14:paraId="49B9080E" w14:textId="77777777" w:rsidTr="00EF2BD1">
        <w:tc>
          <w:tcPr>
            <w:tcW w:w="1297" w:type="pct"/>
            <w:vMerge/>
          </w:tcPr>
          <w:p w14:paraId="47C6094B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35F4A7B" w14:textId="7A579BAA" w:rsidR="00BF5D4D" w:rsidRPr="004A0CEC" w:rsidRDefault="00BF5D4D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Возможности психофармакологии, основные принципы терапии расстройств психоэмоциональной сферы</w:t>
            </w:r>
          </w:p>
        </w:tc>
      </w:tr>
      <w:tr w:rsidR="00BF5D4D" w:rsidRPr="004A0CEC" w14:paraId="798B4F2C" w14:textId="77777777" w:rsidTr="00EF2BD1">
        <w:tc>
          <w:tcPr>
            <w:tcW w:w="1297" w:type="pct"/>
            <w:vMerge/>
          </w:tcPr>
          <w:p w14:paraId="430B8791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C5CA74F" w14:textId="796FE5F2" w:rsidR="00BF5D4D" w:rsidRPr="004A0CEC" w:rsidRDefault="00BF5D4D" w:rsidP="001161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Особенности общей и специальной гигиены пациентов пожилого</w:t>
            </w:r>
            <w:r w:rsidR="0011615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старческого возраста</w:t>
            </w:r>
          </w:p>
        </w:tc>
      </w:tr>
      <w:tr w:rsidR="00BF5D4D" w:rsidRPr="004A0CEC" w14:paraId="1FAD454C" w14:textId="77777777" w:rsidTr="00EF2BD1">
        <w:tc>
          <w:tcPr>
            <w:tcW w:w="1297" w:type="pct"/>
            <w:vMerge/>
          </w:tcPr>
          <w:p w14:paraId="0C80ACA3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F6BA532" w14:textId="2AAAB693" w:rsidR="00BF5D4D" w:rsidRPr="004A0CEC" w:rsidRDefault="00BF5D4D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Основные характеристики воздействия немедикаментозных мет</w:t>
            </w:r>
            <w:r w:rsidR="00927BA4">
              <w:rPr>
                <w:rFonts w:ascii="Times New Roman" w:hAnsi="Times New Roman"/>
                <w:sz w:val="24"/>
                <w:szCs w:val="24"/>
              </w:rPr>
              <w:t>одов лечения при заболеваниях: м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еханизм лечебного воздействия физиотерапии, лечебной физкультуры, фитотерапии, массажа и других немедикаментозных методов</w:t>
            </w:r>
          </w:p>
        </w:tc>
      </w:tr>
      <w:tr w:rsidR="00BF5D4D" w:rsidRPr="004A0CEC" w14:paraId="3FBB8B07" w14:textId="77777777" w:rsidTr="00EF2BD1">
        <w:tc>
          <w:tcPr>
            <w:tcW w:w="1297" w:type="pct"/>
            <w:vMerge/>
          </w:tcPr>
          <w:p w14:paraId="090C86F9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40A2C710" w14:textId="0177956B" w:rsidR="00BF5D4D" w:rsidRPr="00282514" w:rsidRDefault="00927BA4" w:rsidP="00C31C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рационального и </w:t>
            </w:r>
            <w:r w:rsidR="00BF5D4D">
              <w:rPr>
                <w:rFonts w:ascii="Times New Roman" w:hAnsi="Times New Roman"/>
                <w:sz w:val="24"/>
                <w:szCs w:val="24"/>
              </w:rPr>
              <w:t>л</w:t>
            </w:r>
            <w:r w:rsidR="00BF5D4D" w:rsidRPr="004A0CEC">
              <w:rPr>
                <w:rFonts w:ascii="Times New Roman" w:hAnsi="Times New Roman"/>
                <w:sz w:val="24"/>
                <w:szCs w:val="24"/>
              </w:rPr>
              <w:t>ечебно</w:t>
            </w:r>
            <w:r w:rsidR="00BF5D4D">
              <w:rPr>
                <w:rFonts w:ascii="Times New Roman" w:hAnsi="Times New Roman"/>
                <w:sz w:val="24"/>
                <w:szCs w:val="24"/>
              </w:rPr>
              <w:t>го</w:t>
            </w:r>
            <w:r w:rsidR="00BF5D4D" w:rsidRPr="004A0CEC">
              <w:rPr>
                <w:rFonts w:ascii="Times New Roman" w:hAnsi="Times New Roman"/>
                <w:sz w:val="24"/>
                <w:szCs w:val="24"/>
              </w:rPr>
              <w:t xml:space="preserve"> питани</w:t>
            </w:r>
            <w:r w:rsidR="00BF5D4D">
              <w:rPr>
                <w:rFonts w:ascii="Times New Roman" w:hAnsi="Times New Roman"/>
                <w:sz w:val="24"/>
                <w:szCs w:val="24"/>
              </w:rPr>
              <w:t>я</w:t>
            </w:r>
            <w:r w:rsidR="00BF5D4D" w:rsidRPr="004A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D4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F5D4D" w:rsidRPr="004A0CEC">
              <w:rPr>
                <w:rFonts w:ascii="Times New Roman" w:hAnsi="Times New Roman"/>
                <w:sz w:val="24"/>
              </w:rPr>
              <w:t xml:space="preserve">пациентов </w:t>
            </w:r>
            <w:r w:rsidR="00BF5D4D" w:rsidRPr="004A0CEC">
              <w:rPr>
                <w:rFonts w:ascii="Times New Roman" w:hAnsi="Times New Roman"/>
                <w:sz w:val="24"/>
                <w:szCs w:val="24"/>
              </w:rPr>
              <w:t>пожилого</w:t>
            </w:r>
            <w:r w:rsidR="00BF5D4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F5D4D" w:rsidRPr="004A0CEC">
              <w:rPr>
                <w:rFonts w:ascii="Times New Roman" w:hAnsi="Times New Roman"/>
                <w:sz w:val="24"/>
                <w:szCs w:val="24"/>
              </w:rPr>
              <w:t xml:space="preserve"> старческого возраста </w:t>
            </w:r>
          </w:p>
        </w:tc>
      </w:tr>
      <w:tr w:rsidR="00BF5D4D" w:rsidRPr="004A0CEC" w14:paraId="4EFCEB74" w14:textId="77777777" w:rsidTr="00EF2BD1">
        <w:tc>
          <w:tcPr>
            <w:tcW w:w="1297" w:type="pct"/>
            <w:vMerge/>
          </w:tcPr>
          <w:p w14:paraId="7306B9A2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40C82A5" w14:textId="6A7CC80E" w:rsidR="00BF5D4D" w:rsidRPr="004A0CEC" w:rsidRDefault="00BF5D4D" w:rsidP="00C31C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 xml:space="preserve">Методы обеспечения приверженности лечению </w:t>
            </w:r>
            <w:r w:rsidRPr="004A0CEC">
              <w:rPr>
                <w:rFonts w:ascii="Times New Roman" w:hAnsi="Times New Roman"/>
                <w:sz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пожилого и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старческого возраста </w:t>
            </w:r>
          </w:p>
        </w:tc>
      </w:tr>
      <w:tr w:rsidR="00BF5D4D" w:rsidRPr="004A0CEC" w14:paraId="48A4D630" w14:textId="77777777" w:rsidTr="00EF2BD1">
        <w:tc>
          <w:tcPr>
            <w:tcW w:w="1297" w:type="pct"/>
            <w:vMerge/>
          </w:tcPr>
          <w:p w14:paraId="77C590CC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150ED19" w14:textId="6E1FF10A" w:rsidR="00BF5D4D" w:rsidRPr="00116156" w:rsidRDefault="00BF5D4D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56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предотвращения 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пожилого и старческого возраста </w:t>
            </w:r>
          </w:p>
        </w:tc>
      </w:tr>
      <w:tr w:rsidR="00BF5D4D" w:rsidRPr="004A0CEC" w14:paraId="47D55107" w14:textId="77777777" w:rsidTr="00EF2BD1">
        <w:tc>
          <w:tcPr>
            <w:tcW w:w="1297" w:type="pct"/>
            <w:vMerge/>
          </w:tcPr>
          <w:p w14:paraId="68D070FD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F8B8E0D" w14:textId="5498F817" w:rsidR="00BF5D4D" w:rsidRPr="004A0CEC" w:rsidRDefault="005E4767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5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116156" w:rsidRPr="00116156">
              <w:rPr>
                <w:rFonts w:ascii="Times New Roman" w:hAnsi="Times New Roman"/>
                <w:sz w:val="24"/>
                <w:szCs w:val="24"/>
              </w:rPr>
              <w:t>Международной классификации функционирования</w:t>
            </w:r>
            <w:r w:rsidRPr="00116156">
              <w:rPr>
                <w:rFonts w:ascii="Times New Roman" w:hAnsi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/>
                <w:sz w:val="24"/>
                <w:szCs w:val="24"/>
              </w:rPr>
              <w:t>уктуры, функции, активност</w:t>
            </w:r>
            <w:r w:rsidR="00F6659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участи</w:t>
            </w:r>
            <w:r w:rsidR="00F6659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фактор</w:t>
            </w:r>
            <w:r w:rsidR="00F6659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BF5D4D" w:rsidRPr="004A0CEC" w14:paraId="72B0CC48" w14:textId="77777777" w:rsidTr="00EF2BD1">
        <w:tc>
          <w:tcPr>
            <w:tcW w:w="1297" w:type="pct"/>
            <w:vMerge/>
          </w:tcPr>
          <w:p w14:paraId="6B4758F7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B2CD9EB" w14:textId="51DC352B" w:rsidR="00BF5D4D" w:rsidRPr="004A0CEC" w:rsidRDefault="005E4767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Мероприятия по медицинской реабилитации и</w:t>
            </w:r>
            <w:r w:rsidR="00927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615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27BA4">
              <w:rPr>
                <w:rFonts w:ascii="Times New Roman" w:hAnsi="Times New Roman"/>
                <w:sz w:val="24"/>
                <w:szCs w:val="24"/>
              </w:rPr>
              <w:t>)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инвалидов, включая санаторно-курортное лечение, медицинские показания и противопоказания к их проведению,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F5D4D" w:rsidRPr="004A0CEC" w14:paraId="48AE4F5E" w14:textId="77777777" w:rsidTr="00EF2BD1">
        <w:tc>
          <w:tcPr>
            <w:tcW w:w="1297" w:type="pct"/>
            <w:vMerge/>
          </w:tcPr>
          <w:p w14:paraId="18D98480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BBCE51C" w14:textId="28E981BE" w:rsidR="00BF5D4D" w:rsidRPr="004A0CEC" w:rsidRDefault="005E4767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Система медико-социальной помощи лицам </w:t>
            </w:r>
            <w:r w:rsidR="00927BA4">
              <w:rPr>
                <w:rFonts w:ascii="Times New Roman" w:hAnsi="Times New Roman"/>
                <w:sz w:val="24"/>
                <w:szCs w:val="24"/>
              </w:rPr>
              <w:t>пожилого и старческого возраста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инвалидам,  одиноким.</w:t>
            </w:r>
          </w:p>
        </w:tc>
      </w:tr>
      <w:tr w:rsidR="005E4767" w:rsidRPr="004A0CEC" w14:paraId="2369B72E" w14:textId="77777777" w:rsidTr="00EF2BD1">
        <w:tc>
          <w:tcPr>
            <w:tcW w:w="1297" w:type="pct"/>
            <w:vMerge/>
          </w:tcPr>
          <w:p w14:paraId="5D34DCC6" w14:textId="77777777" w:rsidR="005E4767" w:rsidRPr="004A0CEC" w:rsidRDefault="005E4767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0067956" w14:textId="4EBF85E2" w:rsidR="005E4767" w:rsidRPr="00282514" w:rsidRDefault="005E4767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5E4767" w:rsidRPr="004A0CEC" w14:paraId="54246216" w14:textId="77777777" w:rsidTr="00EF2BD1">
        <w:tc>
          <w:tcPr>
            <w:tcW w:w="1297" w:type="pct"/>
            <w:vMerge/>
          </w:tcPr>
          <w:p w14:paraId="63A85587" w14:textId="77777777" w:rsidR="005E4767" w:rsidRPr="004A0CEC" w:rsidRDefault="005E4767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4BE610EE" w14:textId="248EEBA7" w:rsidR="005E4767" w:rsidRPr="00282514" w:rsidRDefault="005E4767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Льготы и социальные услуги, установленные инвалидам действующим законодательством</w:t>
            </w:r>
          </w:p>
        </w:tc>
      </w:tr>
      <w:tr w:rsidR="00BF5D4D" w:rsidRPr="004A0CEC" w14:paraId="2060ACDD" w14:textId="77777777" w:rsidTr="00EF2BD1">
        <w:tc>
          <w:tcPr>
            <w:tcW w:w="1297" w:type="pct"/>
            <w:vMerge/>
          </w:tcPr>
          <w:p w14:paraId="76C08655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2EE708D" w14:textId="329110F4" w:rsidR="00BF5D4D" w:rsidRPr="004A0CEC" w:rsidRDefault="005E4767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Способы оказания психологической помощи </w:t>
            </w:r>
            <w:r w:rsidR="00927BA4">
              <w:rPr>
                <w:rFonts w:ascii="Times New Roman" w:hAnsi="Times New Roman"/>
                <w:sz w:val="24"/>
                <w:szCs w:val="24"/>
              </w:rPr>
              <w:t>лицам пожилого и старческого возраста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, инвалидам</w:t>
            </w:r>
            <w:r w:rsidR="00B95DE2">
              <w:rPr>
                <w:rFonts w:ascii="Times New Roman" w:hAnsi="Times New Roman"/>
                <w:sz w:val="24"/>
                <w:szCs w:val="24"/>
              </w:rPr>
              <w:t>, а так же родственникам, законным представителям и</w:t>
            </w:r>
            <w:r w:rsidR="00927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5DE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27BA4">
              <w:rPr>
                <w:rFonts w:ascii="Times New Roman" w:hAnsi="Times New Roman"/>
                <w:sz w:val="24"/>
                <w:szCs w:val="24"/>
              </w:rPr>
              <w:t>)</w:t>
            </w:r>
            <w:r w:rsidR="00B95DE2">
              <w:rPr>
                <w:rFonts w:ascii="Times New Roman" w:hAnsi="Times New Roman"/>
                <w:sz w:val="24"/>
                <w:szCs w:val="24"/>
              </w:rPr>
              <w:t xml:space="preserve"> лицам, осуществляющим уход</w:t>
            </w:r>
          </w:p>
        </w:tc>
      </w:tr>
      <w:tr w:rsidR="00BF5D4D" w:rsidRPr="004A0CEC" w14:paraId="72F05892" w14:textId="77777777" w:rsidTr="00EF2BD1">
        <w:tc>
          <w:tcPr>
            <w:tcW w:w="1297" w:type="pct"/>
            <w:vMerge/>
          </w:tcPr>
          <w:p w14:paraId="0B0C97C8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D27979D" w14:textId="089C2F11" w:rsidR="00BF5D4D" w:rsidRPr="004A0CEC" w:rsidRDefault="005E4767" w:rsidP="002A4F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Физические и психологические характеристики инвалидов </w:t>
            </w:r>
            <w:r w:rsidR="002A4FA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психическими расстройствами и расстройствами поведения</w:t>
            </w:r>
          </w:p>
        </w:tc>
      </w:tr>
      <w:tr w:rsidR="00BF5D4D" w:rsidRPr="004A0CEC" w14:paraId="20182B66" w14:textId="77777777" w:rsidTr="00EF2BD1">
        <w:tc>
          <w:tcPr>
            <w:tcW w:w="1297" w:type="pct"/>
            <w:vMerge/>
          </w:tcPr>
          <w:p w14:paraId="7527D609" w14:textId="77777777" w:rsidR="00BF5D4D" w:rsidRPr="004A0CEC" w:rsidRDefault="00BF5D4D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44B1959" w14:textId="20FD4A2B" w:rsidR="00BF5D4D" w:rsidRPr="004A0CEC" w:rsidRDefault="005E4767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Критерии  качества оказания помощи по медицинской реабилитации, медико-социальной помощи и ухода</w:t>
            </w:r>
          </w:p>
        </w:tc>
      </w:tr>
      <w:tr w:rsidR="008B4452" w:rsidRPr="004A0CEC" w14:paraId="4D1E66EC" w14:textId="77777777" w:rsidTr="008B4452">
        <w:tc>
          <w:tcPr>
            <w:tcW w:w="1297" w:type="pct"/>
            <w:vMerge/>
          </w:tcPr>
          <w:p w14:paraId="11692FB6" w14:textId="77777777" w:rsidR="008B4452" w:rsidRPr="004A0CEC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0B5814B0" w14:textId="41567F7B" w:rsidR="008B4452" w:rsidRPr="004A0CEC" w:rsidRDefault="008B4452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порядок проведения медицинских осмотров, диспансеризации и диспансерного наблюдения</w:t>
            </w:r>
          </w:p>
        </w:tc>
      </w:tr>
      <w:tr w:rsidR="008B4452" w:rsidRPr="004A0CEC" w14:paraId="6FC95B9B" w14:textId="77777777" w:rsidTr="008B4452">
        <w:tc>
          <w:tcPr>
            <w:tcW w:w="1297" w:type="pct"/>
            <w:vMerge/>
          </w:tcPr>
          <w:p w14:paraId="39E36D82" w14:textId="77777777" w:rsidR="008B4452" w:rsidRPr="004A0CEC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64ECE991" w14:textId="57ED04DA" w:rsidR="008B4452" w:rsidRPr="004A0CEC" w:rsidRDefault="008B4452" w:rsidP="002A4F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>Диспансеризаци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я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профилактические осмотры: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>цели, задачи, принципы, виды, мет</w:t>
            </w:r>
            <w:r w:rsidR="00116156">
              <w:rPr>
                <w:rFonts w:ascii="Times New Roman" w:eastAsia="Times New Roman" w:hAnsi="Times New Roman"/>
                <w:sz w:val="24"/>
                <w:szCs w:val="24"/>
              </w:rPr>
              <w:t>оды и технологии</w:t>
            </w:r>
            <w:r w:rsidR="002A4FAF">
              <w:rPr>
                <w:rFonts w:ascii="Times New Roman" w:eastAsia="Times New Roman" w:hAnsi="Times New Roman"/>
                <w:sz w:val="24"/>
                <w:szCs w:val="24"/>
              </w:rPr>
              <w:t xml:space="preserve">, применяемые </w:t>
            </w:r>
            <w:r w:rsidR="00116156">
              <w:rPr>
                <w:rFonts w:ascii="Times New Roman" w:eastAsia="Times New Roman" w:hAnsi="Times New Roman"/>
                <w:sz w:val="24"/>
                <w:szCs w:val="24"/>
              </w:rPr>
              <w:t xml:space="preserve"> в работе врача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-гериатра</w:t>
            </w:r>
          </w:p>
        </w:tc>
      </w:tr>
      <w:tr w:rsidR="008B4452" w:rsidRPr="003E6AF4" w14:paraId="6DA85ED7" w14:textId="77777777" w:rsidTr="008B4452">
        <w:tc>
          <w:tcPr>
            <w:tcW w:w="1297" w:type="pct"/>
            <w:vMerge/>
          </w:tcPr>
          <w:p w14:paraId="2E7BE74F" w14:textId="77777777" w:rsidR="008B4452" w:rsidRPr="004A0CEC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6265923F" w14:textId="57CB9DD9" w:rsidR="008B4452" w:rsidRPr="003E6AF4" w:rsidRDefault="008B4452" w:rsidP="008B44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Формы, методы и средства санитарно-просветительной работы по формированию здорового образа жизни, рацио</w:t>
            </w:r>
            <w:r w:rsidR="00927BA4">
              <w:rPr>
                <w:rFonts w:ascii="Times New Roman" w:hAnsi="Times New Roman"/>
                <w:sz w:val="24"/>
                <w:szCs w:val="24"/>
              </w:rPr>
              <w:t xml:space="preserve">нального и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лечебного питания, физической активности с учетом возраста, физического и функционального состояния, профилактики преждевременного старения, факторов риска </w:t>
            </w:r>
            <w:r w:rsidR="00927BA4" w:rsidRPr="00927BA4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потреблением табака и алкоголя  </w:t>
            </w:r>
          </w:p>
        </w:tc>
      </w:tr>
      <w:tr w:rsidR="008B4452" w:rsidRPr="003E6AF4" w14:paraId="7056FFA9" w14:textId="77777777" w:rsidTr="008B4452">
        <w:tc>
          <w:tcPr>
            <w:tcW w:w="1297" w:type="pct"/>
            <w:vMerge/>
          </w:tcPr>
          <w:p w14:paraId="47375E8D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32332D20" w14:textId="6F17B702" w:rsidR="008B4452" w:rsidRPr="003E6AF4" w:rsidRDefault="00927BA4" w:rsidP="00B95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B4452" w:rsidRPr="003E6AF4">
              <w:rPr>
                <w:rFonts w:ascii="Times New Roman" w:hAnsi="Times New Roman"/>
                <w:sz w:val="24"/>
                <w:szCs w:val="24"/>
              </w:rPr>
              <w:t xml:space="preserve">нформационные технологии,  организационные формы и методы работы  по </w:t>
            </w:r>
            <w:r w:rsidR="00B95DE2">
              <w:rPr>
                <w:rFonts w:ascii="Times New Roman" w:hAnsi="Times New Roman"/>
                <w:sz w:val="24"/>
                <w:szCs w:val="24"/>
              </w:rPr>
              <w:t xml:space="preserve">профилактике преждевременного старения и состояний и заболеваний, обусловленных возрастом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452" w:rsidRPr="003E6AF4" w14:paraId="79A3BC14" w14:textId="77777777" w:rsidTr="008B4452">
        <w:tc>
          <w:tcPr>
            <w:tcW w:w="1297" w:type="pct"/>
            <w:vMerge/>
          </w:tcPr>
          <w:p w14:paraId="038CEEEA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50B63889" w14:textId="02523FA7" w:rsidR="008B4452" w:rsidRPr="003E6AF4" w:rsidRDefault="00927BA4" w:rsidP="00B95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B4452" w:rsidRPr="003E6AF4">
              <w:rPr>
                <w:rFonts w:ascii="Times New Roman" w:hAnsi="Times New Roman"/>
                <w:sz w:val="24"/>
                <w:szCs w:val="24"/>
              </w:rPr>
              <w:t xml:space="preserve">ехнологии и организационные формы обучения </w:t>
            </w:r>
            <w:r w:rsidR="00B95DE2">
              <w:rPr>
                <w:rFonts w:ascii="Times New Roman" w:hAnsi="Times New Roman"/>
                <w:sz w:val="24"/>
                <w:szCs w:val="24"/>
              </w:rPr>
              <w:t>по поддержанию и сохранению здоровья</w:t>
            </w:r>
          </w:p>
        </w:tc>
      </w:tr>
      <w:tr w:rsidR="008B4452" w:rsidRPr="003E6AF4" w14:paraId="52C60A48" w14:textId="77777777" w:rsidTr="008B4452">
        <w:tc>
          <w:tcPr>
            <w:tcW w:w="1297" w:type="pct"/>
            <w:vMerge/>
          </w:tcPr>
          <w:p w14:paraId="57CEF235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392EC846" w14:textId="0B663198" w:rsidR="008B4452" w:rsidRPr="003E6AF4" w:rsidRDefault="008B4452" w:rsidP="008B44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Программы  обучения в ш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колах здоровья  лиц старших возрастных групп  с хроническими заболеваниями</w:t>
            </w:r>
          </w:p>
        </w:tc>
      </w:tr>
      <w:tr w:rsidR="008B4452" w:rsidRPr="003E6AF4" w14:paraId="7EBE5F20" w14:textId="77777777" w:rsidTr="008B4452">
        <w:tc>
          <w:tcPr>
            <w:tcW w:w="1297" w:type="pct"/>
            <w:vMerge/>
          </w:tcPr>
          <w:p w14:paraId="2A2A2DC2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2F2A2446" w14:textId="4A02F6F7" w:rsidR="008B4452" w:rsidRPr="003E6AF4" w:rsidRDefault="002A4FAF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Факторы риска</w:t>
            </w:r>
            <w:r w:rsidR="008B4452"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A4" w:rsidRPr="00927BA4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="008B4452" w:rsidRPr="003E6AF4">
              <w:rPr>
                <w:rFonts w:ascii="Times New Roman" w:hAnsi="Times New Roman"/>
                <w:sz w:val="24"/>
                <w:szCs w:val="24"/>
              </w:rPr>
              <w:t xml:space="preserve">, признаки предотвратимых заболеваний </w:t>
            </w:r>
            <w:r w:rsidR="00927BA4">
              <w:rPr>
                <w:rFonts w:ascii="Times New Roman" w:hAnsi="Times New Roman"/>
                <w:sz w:val="24"/>
                <w:szCs w:val="24"/>
              </w:rPr>
              <w:t>на</w:t>
            </w:r>
            <w:r w:rsidR="008B4452" w:rsidRPr="003E6AF4">
              <w:rPr>
                <w:rFonts w:ascii="Times New Roman" w:hAnsi="Times New Roman"/>
                <w:sz w:val="24"/>
                <w:szCs w:val="24"/>
              </w:rPr>
              <w:t xml:space="preserve"> ранних стадиях у пациентов пожилого</w:t>
            </w:r>
            <w:r w:rsidR="00116156" w:rsidRPr="003E6AF4">
              <w:rPr>
                <w:rFonts w:ascii="Times New Roman" w:hAnsi="Times New Roman"/>
                <w:sz w:val="24"/>
                <w:szCs w:val="24"/>
              </w:rPr>
              <w:t xml:space="preserve"> и старческого</w:t>
            </w:r>
            <w:r w:rsidR="008B4452" w:rsidRPr="003E6AF4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</w:tr>
      <w:tr w:rsidR="008B4452" w:rsidRPr="003E6AF4" w14:paraId="6960D3C5" w14:textId="77777777" w:rsidTr="008B4452">
        <w:tc>
          <w:tcPr>
            <w:tcW w:w="1297" w:type="pct"/>
            <w:vMerge/>
          </w:tcPr>
          <w:p w14:paraId="3B229AA5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3993779F" w14:textId="6241350F" w:rsidR="008B4452" w:rsidRPr="003E6AF4" w:rsidRDefault="008B4452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Противоэпидемические (профилактические) мероприятия при инфекционных заболеваниях</w:t>
            </w:r>
            <w:r w:rsidR="002A4FAF" w:rsidRPr="003E6AF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927BA4">
              <w:rPr>
                <w:rFonts w:ascii="Times New Roman" w:hAnsi="Times New Roman"/>
                <w:sz w:val="24"/>
                <w:szCs w:val="24"/>
              </w:rPr>
              <w:t>лиц пожилого и старческого возраста</w:t>
            </w:r>
          </w:p>
        </w:tc>
      </w:tr>
      <w:tr w:rsidR="008B4452" w:rsidRPr="003E6AF4" w14:paraId="2A897B67" w14:textId="77777777" w:rsidTr="008B4452">
        <w:tc>
          <w:tcPr>
            <w:tcW w:w="1297" w:type="pct"/>
            <w:vMerge/>
          </w:tcPr>
          <w:p w14:paraId="74D8FE3C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439E49FE" w14:textId="64C9D7C3" w:rsidR="008B4452" w:rsidRPr="003E6AF4" w:rsidRDefault="008B4452" w:rsidP="00F43C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Принципы и методы асептики и антисептики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при оказании помощи при инфекционных заболеваниях</w:t>
            </w:r>
          </w:p>
        </w:tc>
      </w:tr>
      <w:tr w:rsidR="008B4452" w:rsidRPr="003E6AF4" w14:paraId="5EB06566" w14:textId="77777777" w:rsidTr="008B4452">
        <w:tc>
          <w:tcPr>
            <w:tcW w:w="1297" w:type="pct"/>
            <w:vMerge/>
          </w:tcPr>
          <w:p w14:paraId="1775707F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0F6988C3" w14:textId="47BA40BB" w:rsidR="008B4452" w:rsidRPr="003E6AF4" w:rsidRDefault="008B4452" w:rsidP="007C52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Принципы применения специфической и неспецифической профила</w:t>
            </w:r>
            <w:r w:rsidR="007C52A6" w:rsidRPr="003E6AF4">
              <w:rPr>
                <w:rFonts w:ascii="Times New Roman" w:hAnsi="Times New Roman"/>
                <w:sz w:val="24"/>
                <w:szCs w:val="24"/>
              </w:rPr>
              <w:t xml:space="preserve">ктики инфекционных заболеваний,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календарь профилактических прививок по эпидемическим показаниям </w:t>
            </w:r>
            <w:r w:rsidR="007C52A6" w:rsidRPr="003E6AF4">
              <w:rPr>
                <w:rFonts w:ascii="Times New Roman" w:hAnsi="Times New Roman"/>
                <w:sz w:val="24"/>
                <w:szCs w:val="24"/>
              </w:rPr>
              <w:t>у лиц пожилого возраста</w:t>
            </w:r>
          </w:p>
        </w:tc>
      </w:tr>
      <w:tr w:rsidR="00705F35" w:rsidRPr="003E6AF4" w14:paraId="052DF778" w14:textId="77777777" w:rsidTr="008B4452">
        <w:tc>
          <w:tcPr>
            <w:tcW w:w="1297" w:type="pct"/>
            <w:vMerge/>
          </w:tcPr>
          <w:p w14:paraId="36F82615" w14:textId="77777777" w:rsidR="00705F35" w:rsidRPr="003E6AF4" w:rsidRDefault="00705F35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68D9C380" w14:textId="05943B51" w:rsidR="00705F35" w:rsidRPr="003E6AF4" w:rsidRDefault="00705F35" w:rsidP="007C52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Порядок проведения вакцинации  лиц пожилого и старческого возраста по эпидемиологическим показаниям</w:t>
            </w:r>
          </w:p>
        </w:tc>
      </w:tr>
      <w:tr w:rsidR="008B4452" w:rsidRPr="003E6AF4" w14:paraId="6D09952E" w14:textId="77777777" w:rsidTr="00EF2BD1">
        <w:tc>
          <w:tcPr>
            <w:tcW w:w="1297" w:type="pct"/>
          </w:tcPr>
          <w:p w14:paraId="23CD9E3A" w14:textId="77777777" w:rsidR="008B4452" w:rsidRPr="003E6AF4" w:rsidRDefault="008B4452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223BD93C" w14:textId="77777777" w:rsidR="008B4452" w:rsidRPr="003E6AF4" w:rsidRDefault="008B4452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23AD035E" w14:textId="77777777" w:rsidR="00F34D94" w:rsidRPr="003E6AF4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6F827" w14:textId="77777777" w:rsidR="00C2289E" w:rsidRPr="003E6AF4" w:rsidRDefault="00C2289E" w:rsidP="00251764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9" w:name="_Toc483218090"/>
      <w:bookmarkStart w:id="20" w:name="_Toc411415264"/>
      <w:r w:rsidRPr="003E6AF4">
        <w:rPr>
          <w:rFonts w:ascii="Times New Roman" w:hAnsi="Times New Roman"/>
          <w:sz w:val="24"/>
          <w:szCs w:val="24"/>
        </w:rPr>
        <w:t>3.1.</w:t>
      </w:r>
      <w:r w:rsidR="003C2942" w:rsidRPr="003E6AF4">
        <w:rPr>
          <w:rFonts w:ascii="Times New Roman" w:hAnsi="Times New Roman"/>
          <w:sz w:val="24"/>
          <w:szCs w:val="24"/>
        </w:rPr>
        <w:t>2</w:t>
      </w:r>
      <w:r w:rsidRPr="003E6AF4">
        <w:rPr>
          <w:rFonts w:ascii="Times New Roman" w:hAnsi="Times New Roman"/>
          <w:sz w:val="24"/>
          <w:szCs w:val="24"/>
        </w:rPr>
        <w:t>. Трудовая функция</w:t>
      </w:r>
      <w:bookmarkEnd w:id="19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E6AF4" w14:paraId="3D3D2879" w14:textId="77777777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14:paraId="6C4AC330" w14:textId="77777777" w:rsidR="00C2289E" w:rsidRPr="003E6AF4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EEC2C" w14:textId="250690C1" w:rsidR="00DD7EAF" w:rsidRPr="003E6AF4" w:rsidRDefault="00DD7EAF" w:rsidP="00DD7EAF">
            <w:pPr>
              <w:pStyle w:val="af7"/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в амбулаторных условиях </w:t>
            </w:r>
            <w:r w:rsidR="00574076" w:rsidRPr="003E6AF4">
              <w:rPr>
                <w:rFonts w:ascii="Times New Roman" w:hAnsi="Times New Roman"/>
                <w:sz w:val="24"/>
                <w:szCs w:val="24"/>
              </w:rPr>
              <w:t xml:space="preserve"> и условиях дневного стационара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="00A53FD7" w:rsidRPr="003E6AF4">
              <w:rPr>
                <w:rFonts w:ascii="Times New Roman" w:hAnsi="Times New Roman"/>
                <w:sz w:val="24"/>
                <w:szCs w:val="24"/>
              </w:rPr>
              <w:t xml:space="preserve">пожилого,  старческого и иного  возраста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со старческой астенией, частично или полностью утративших  </w:t>
            </w:r>
            <w:r w:rsidR="008C6870" w:rsidRPr="003E6AF4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самообслуживани</w:t>
            </w:r>
            <w:r w:rsidR="008C6870" w:rsidRPr="003E6AF4">
              <w:rPr>
                <w:rFonts w:ascii="Times New Roman" w:hAnsi="Times New Roman"/>
                <w:sz w:val="24"/>
                <w:szCs w:val="24"/>
              </w:rPr>
              <w:t>ю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6870" w:rsidRPr="003E6AF4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C2175A" w:rsidRPr="003E6AF4">
              <w:rPr>
                <w:rFonts w:ascii="Times New Roman" w:hAnsi="Times New Roman"/>
                <w:sz w:val="24"/>
                <w:szCs w:val="24"/>
              </w:rPr>
              <w:t>движению</w:t>
            </w:r>
            <w:r w:rsidR="001B7A9C" w:rsidRPr="003E6AF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C6870" w:rsidRPr="003E6AF4">
              <w:rPr>
                <w:rFonts w:ascii="Times New Roman" w:hAnsi="Times New Roman"/>
                <w:sz w:val="24"/>
                <w:szCs w:val="24"/>
              </w:rPr>
              <w:t xml:space="preserve"> общению</w:t>
            </w:r>
          </w:p>
          <w:p w14:paraId="2226FE79" w14:textId="77777777" w:rsidR="00A81B88" w:rsidRPr="003E6AF4" w:rsidRDefault="00A81B8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FD1B0F" w14:textId="77777777" w:rsidR="00C2289E" w:rsidRPr="003E6AF4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3E3A5" w14:textId="77777777" w:rsidR="00C2289E" w:rsidRPr="003E6AF4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40F893" w14:textId="77777777" w:rsidR="00C2289E" w:rsidRPr="003E6AF4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CEBC1" w14:textId="77777777" w:rsidR="00C2289E" w:rsidRPr="003E6AF4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E46903B" w14:textId="77777777" w:rsidR="00C2289E" w:rsidRPr="003E6AF4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76"/>
        <w:gridCol w:w="1335"/>
        <w:gridCol w:w="584"/>
        <w:gridCol w:w="1780"/>
        <w:gridCol w:w="1698"/>
        <w:gridCol w:w="2242"/>
      </w:tblGrid>
      <w:tr w:rsidR="00C2289E" w:rsidRPr="003E6AF4" w14:paraId="668F1260" w14:textId="77777777" w:rsidTr="00C35800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24182551" w14:textId="77777777" w:rsidR="00C2289E" w:rsidRPr="003E6AF4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5C4DE5" w14:textId="77777777" w:rsidR="00C2289E" w:rsidRPr="003E6AF4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5303E" w14:textId="77777777" w:rsidR="00C2289E" w:rsidRPr="003E6AF4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A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8A37F" w14:textId="77777777" w:rsidR="00C2289E" w:rsidRPr="003E6AF4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52B56" w14:textId="77777777" w:rsidR="00C2289E" w:rsidRPr="003E6AF4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C40CF" w14:textId="77777777" w:rsidR="00C2289E" w:rsidRPr="003E6AF4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E6AF4" w14:paraId="41F0DE13" w14:textId="77777777" w:rsidTr="00C35800">
        <w:trPr>
          <w:trHeight w:val="479"/>
        </w:trPr>
        <w:tc>
          <w:tcPr>
            <w:tcW w:w="1297" w:type="pct"/>
            <w:vAlign w:val="center"/>
          </w:tcPr>
          <w:p w14:paraId="19C0CA2A" w14:textId="77777777" w:rsidR="00C2289E" w:rsidRPr="003E6AF4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pct"/>
            <w:gridSpan w:val="3"/>
            <w:tcBorders>
              <w:left w:val="nil"/>
            </w:tcBorders>
            <w:vAlign w:val="center"/>
          </w:tcPr>
          <w:p w14:paraId="14186635" w14:textId="77777777" w:rsidR="00C2289E" w:rsidRPr="003E6AF4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nil"/>
            </w:tcBorders>
          </w:tcPr>
          <w:p w14:paraId="0715B488" w14:textId="77777777" w:rsidR="00C2289E" w:rsidRPr="003E6AF4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tcBorders>
              <w:left w:val="nil"/>
            </w:tcBorders>
          </w:tcPr>
          <w:p w14:paraId="66BB7E80" w14:textId="77777777" w:rsidR="00C2289E" w:rsidRPr="003E6AF4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AF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561E" w14:textId="77777777" w:rsidR="00C2289E" w:rsidRPr="003E6AF4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9A5A8" w14:textId="77777777" w:rsidR="00AD3CEF" w:rsidRPr="003E6AF4" w:rsidRDefault="00AD3CE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5147D" w14:textId="77777777" w:rsidR="00AD3CEF" w:rsidRPr="003E6AF4" w:rsidRDefault="00AD3CE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0065B" w14:textId="77777777" w:rsidR="00AD3CEF" w:rsidRPr="003E6AF4" w:rsidRDefault="00AD3CE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0B024" w14:textId="77777777" w:rsidR="00AD3CEF" w:rsidRPr="003E6AF4" w:rsidRDefault="00AD3CE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7718"/>
      </w:tblGrid>
      <w:tr w:rsidR="00AD3CEF" w:rsidRPr="003E6AF4" w14:paraId="64032CF9" w14:textId="77777777" w:rsidTr="00AD3CEF">
        <w:tc>
          <w:tcPr>
            <w:tcW w:w="1297" w:type="pct"/>
            <w:vMerge w:val="restart"/>
          </w:tcPr>
          <w:p w14:paraId="60FC0632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3F868A33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709ECB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688AA8A" w14:textId="0FDE1101" w:rsidR="00AD3CEF" w:rsidRPr="003E6AF4" w:rsidRDefault="00AD3CEF" w:rsidP="00927B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жизни, анамнеза </w:t>
            </w:r>
            <w:r w:rsidR="00927BA4" w:rsidRPr="00927BA4">
              <w:rPr>
                <w:rFonts w:ascii="Times New Roman" w:hAnsi="Times New Roman"/>
                <w:sz w:val="24"/>
                <w:szCs w:val="24"/>
              </w:rPr>
              <w:t xml:space="preserve">заболеваний, состояний и синдромов, обусловленных возрастом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у пациентов и их законных представителей и</w:t>
            </w:r>
            <w:r w:rsidR="00927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27BA4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лиц, осуществляющих уход</w:t>
            </w:r>
          </w:p>
        </w:tc>
      </w:tr>
      <w:tr w:rsidR="00AD3CEF" w:rsidRPr="003E6AF4" w14:paraId="03E5F6FF" w14:textId="77777777" w:rsidTr="00AD3CEF">
        <w:trPr>
          <w:trHeight w:val="414"/>
        </w:trPr>
        <w:tc>
          <w:tcPr>
            <w:tcW w:w="1297" w:type="pct"/>
            <w:vMerge/>
          </w:tcPr>
          <w:p w14:paraId="68E1392D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35B62B1" w14:textId="6CF8E80A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Объективное клиническое обследование пациентов по системам и органам (осмотр, пальпация, перкуссия, аускультация), выявление физиологических и патологических симптомов и синдромов, обусловленных возрастом</w:t>
            </w:r>
            <w:r w:rsidR="002A4FAF" w:rsidRPr="003E6AF4">
              <w:rPr>
                <w:rFonts w:ascii="Times New Roman" w:hAnsi="Times New Roman"/>
                <w:sz w:val="24"/>
                <w:szCs w:val="24"/>
              </w:rPr>
              <w:t xml:space="preserve"> и утраченной функциональной и физической активностью, способностью к самообслуживанию</w:t>
            </w:r>
          </w:p>
        </w:tc>
      </w:tr>
      <w:tr w:rsidR="00AD3CEF" w:rsidRPr="003E6AF4" w14:paraId="663E15C9" w14:textId="77777777" w:rsidTr="00AD3CEF">
        <w:tc>
          <w:tcPr>
            <w:tcW w:w="1297" w:type="pct"/>
            <w:vMerge/>
          </w:tcPr>
          <w:p w14:paraId="28414E2F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6C6127BB" w14:textId="22B73EB7" w:rsidR="00AD3CEF" w:rsidRPr="003E6AF4" w:rsidRDefault="00AD3CEF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Проведение оценки анатомо-физиологического и психосоциального статуса, клинико-функционального состояния с применением методологии Международной классификации функционирования </w:t>
            </w:r>
          </w:p>
        </w:tc>
      </w:tr>
      <w:tr w:rsidR="00AD3CEF" w:rsidRPr="003E6AF4" w14:paraId="5BD22F46" w14:textId="77777777" w:rsidTr="00AD3CEF">
        <w:tc>
          <w:tcPr>
            <w:tcW w:w="1297" w:type="pct"/>
            <w:vMerge/>
          </w:tcPr>
          <w:p w14:paraId="76D6AC96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24A7FE44" w14:textId="66453DAB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Проведение оценки социально-бытовой  адаптации: способности самообслуживания, сохранности  социальных навыков, персональной сохранности, и социально-средовой ориентации (независимости в быту, сохранности коммуникативных навыков, возможности решения личных проблем).</w:t>
            </w:r>
          </w:p>
        </w:tc>
      </w:tr>
      <w:tr w:rsidR="00AD3CEF" w:rsidRPr="003E6AF4" w14:paraId="1E6B4C4A" w14:textId="77777777" w:rsidTr="00AD3CEF">
        <w:tc>
          <w:tcPr>
            <w:tcW w:w="1297" w:type="pct"/>
            <w:vMerge/>
          </w:tcPr>
          <w:p w14:paraId="296C6F97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001C18E" w14:textId="5B9FBAD2" w:rsidR="00AD3CEF" w:rsidRPr="003E6AF4" w:rsidRDefault="00AD3CEF" w:rsidP="00AD17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Формулирование предварительного диагноза и составление плана проведения лабораторных, инструментальных и дополнительных методов обследования пациент</w:t>
            </w:r>
            <w:r w:rsidR="00AD17B6" w:rsidRPr="003E6AF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D3CEF" w:rsidRPr="003E6AF4" w14:paraId="2907913E" w14:textId="77777777" w:rsidTr="00AD3CEF">
        <w:tc>
          <w:tcPr>
            <w:tcW w:w="1297" w:type="pct"/>
            <w:vMerge/>
          </w:tcPr>
          <w:p w14:paraId="155A7559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A548F3A" w14:textId="1C92DD04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Направление пациентов на лабораторное обследование и инструментальную диагностику по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D3CEF" w:rsidRPr="003E6AF4" w14:paraId="03A48D78" w14:textId="77777777" w:rsidTr="00AD3CEF">
        <w:tc>
          <w:tcPr>
            <w:tcW w:w="1297" w:type="pct"/>
            <w:vMerge/>
          </w:tcPr>
          <w:p w14:paraId="225BC3F4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579259B" w14:textId="4ECF21DF" w:rsidR="00AD3CEF" w:rsidRPr="003E6AF4" w:rsidRDefault="00EA7CDB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Направление пациентов в круглосуточный стационар для оказания медицинской помощи при риске осложнений диагностических мероприятий и отсутствии возможности оказания специализированной медицинской помощи амбулаторно в связи с возрастом и инвалидностью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D3CEF" w:rsidRPr="003E6AF4" w14:paraId="64D24BD9" w14:textId="77777777" w:rsidTr="00AD3CEF">
        <w:tc>
          <w:tcPr>
            <w:tcW w:w="1297" w:type="pct"/>
            <w:vMerge/>
          </w:tcPr>
          <w:p w14:paraId="5AD3E61F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E300F94" w14:textId="6B5951EE" w:rsidR="00AD3CEF" w:rsidRPr="003E6AF4" w:rsidRDefault="00EA7CDB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Применение медицинских изделий, специального инструментария, оборудования, диагностических тестов для диагностики </w:t>
            </w:r>
            <w:r w:rsidR="005F60E3" w:rsidRPr="005F60E3">
              <w:rPr>
                <w:rFonts w:ascii="Times New Roman" w:hAnsi="Times New Roman"/>
                <w:sz w:val="24"/>
                <w:szCs w:val="24"/>
              </w:rPr>
              <w:t xml:space="preserve">заболеваний, состояний и синдромов, обусловленных возрастом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оказания медицинской  помощи,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lastRenderedPageBreak/>
              <w:t>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D3CEF" w:rsidRPr="003E6AF4" w14:paraId="05D03A2E" w14:textId="77777777" w:rsidTr="00AD3CEF">
        <w:tc>
          <w:tcPr>
            <w:tcW w:w="1297" w:type="pct"/>
            <w:vMerge/>
          </w:tcPr>
          <w:p w14:paraId="72B4AEAD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89E23CD" w14:textId="66728BC7" w:rsidR="00AD3CEF" w:rsidRPr="003E6AF4" w:rsidRDefault="00EA7CDB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мероприятий для пациентов и медицинских работников</w:t>
            </w:r>
          </w:p>
        </w:tc>
      </w:tr>
      <w:tr w:rsidR="00AD3CEF" w:rsidRPr="003E6AF4" w14:paraId="3F3DE134" w14:textId="77777777" w:rsidTr="00AD3CEF">
        <w:tc>
          <w:tcPr>
            <w:tcW w:w="1297" w:type="pct"/>
            <w:vMerge/>
          </w:tcPr>
          <w:p w14:paraId="2054ADDC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B9E9EC5" w14:textId="5CA9157D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Проведение оценки состояния пациента</w:t>
            </w:r>
            <w:r w:rsidR="005F60E3">
              <w:rPr>
                <w:rFonts w:ascii="Times New Roman" w:hAnsi="Times New Roman"/>
                <w:sz w:val="24"/>
                <w:szCs w:val="24"/>
              </w:rPr>
              <w:t>,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требующего оказания неотложной медицинской помощи </w:t>
            </w:r>
          </w:p>
        </w:tc>
      </w:tr>
      <w:tr w:rsidR="00AD3CEF" w:rsidRPr="003E6AF4" w14:paraId="30EB91DC" w14:textId="77777777" w:rsidTr="00AD3CEF">
        <w:tc>
          <w:tcPr>
            <w:tcW w:w="1297" w:type="pct"/>
            <w:vMerge/>
          </w:tcPr>
          <w:p w14:paraId="43F56879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8B5C8F8" w14:textId="31E58FFC" w:rsidR="00AD3CEF" w:rsidRPr="003E6AF4" w:rsidRDefault="00AD3CEF" w:rsidP="00EA7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Установление диагноза в соответствии с действующей международной классификацией болезней и проблем, связанных со здоровьем (МКБ) </w:t>
            </w:r>
          </w:p>
        </w:tc>
      </w:tr>
      <w:tr w:rsidR="00AD3CEF" w:rsidRPr="003E6AF4" w14:paraId="575A48B4" w14:textId="77777777" w:rsidTr="00AD3CEF">
        <w:tc>
          <w:tcPr>
            <w:tcW w:w="1297" w:type="pct"/>
            <w:vMerge/>
          </w:tcPr>
          <w:p w14:paraId="58476E80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7670C93" w14:textId="7B533602" w:rsidR="00AD3CEF" w:rsidRPr="003E6AF4" w:rsidRDefault="00AD3CEF" w:rsidP="00EA7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Направление пациентов для оказания специализированной медицинской помощи интенсивного лечения в круглосуточный стационар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D3CEF" w:rsidRPr="003E6AF4" w14:paraId="657ECCD5" w14:textId="77777777" w:rsidTr="00AD3CEF">
        <w:tc>
          <w:tcPr>
            <w:tcW w:w="1297" w:type="pct"/>
            <w:vMerge/>
          </w:tcPr>
          <w:p w14:paraId="3DA41169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A3CB1D3" w14:textId="5BB7B639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гериатрической оценки </w:t>
            </w:r>
          </w:p>
        </w:tc>
      </w:tr>
      <w:tr w:rsidR="00AD3CEF" w:rsidRPr="003E6AF4" w14:paraId="4E023AEF" w14:textId="77777777" w:rsidTr="00AD3CEF">
        <w:tc>
          <w:tcPr>
            <w:tcW w:w="1297" w:type="pct"/>
            <w:vMerge/>
          </w:tcPr>
          <w:p w14:paraId="4C84F7C5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4222C17" w14:textId="60A688C4" w:rsidR="00AD3CEF" w:rsidRPr="003E6AF4" w:rsidRDefault="00AD3CEF" w:rsidP="00EA7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Составление плана лечения пациентов  на основе  индивидуализированного подхода к лечению </w:t>
            </w:r>
            <w:r w:rsidR="005F60E3" w:rsidRPr="005F60E3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с учетом диагноза, конкретной клинической  ситуации, </w:t>
            </w:r>
            <w:r w:rsidR="00EA7CDB" w:rsidRPr="003E6AF4">
              <w:rPr>
                <w:rFonts w:ascii="Times New Roman" w:hAnsi="Times New Roman"/>
                <w:sz w:val="24"/>
                <w:szCs w:val="24"/>
              </w:rPr>
              <w:t>физической и функциональной активности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</w:p>
        </w:tc>
      </w:tr>
      <w:tr w:rsidR="00AD3CEF" w:rsidRPr="003E6AF4" w14:paraId="361240B0" w14:textId="77777777" w:rsidTr="00AD3CEF">
        <w:tc>
          <w:tcPr>
            <w:tcW w:w="1297" w:type="pct"/>
            <w:vMerge/>
          </w:tcPr>
          <w:p w14:paraId="469BAEBA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D8AEF7C" w14:textId="3302C0D8" w:rsidR="00AD3CEF" w:rsidRPr="003E6AF4" w:rsidRDefault="00AD3CEF" w:rsidP="00EA7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</w:rPr>
              <w:t xml:space="preserve">Назначение лекарственных средств, </w:t>
            </w:r>
            <w:r w:rsidR="00EA7CDB" w:rsidRPr="003E6AF4">
              <w:rPr>
                <w:rFonts w:ascii="Times New Roman" w:hAnsi="Times New Roman"/>
                <w:sz w:val="24"/>
              </w:rPr>
              <w:t xml:space="preserve">немедикаментозного лечения, </w:t>
            </w:r>
            <w:r w:rsidRPr="003E6AF4">
              <w:rPr>
                <w:rFonts w:ascii="Times New Roman" w:hAnsi="Times New Roman"/>
                <w:sz w:val="24"/>
              </w:rPr>
              <w:t xml:space="preserve">медицинских изделий, лечебного питания пациентам при острых и хронических заболеваниях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D3CEF" w:rsidRPr="003E6AF4" w14:paraId="28599F0A" w14:textId="77777777" w:rsidTr="00AD3CEF">
        <w:tc>
          <w:tcPr>
            <w:tcW w:w="1297" w:type="pct"/>
            <w:vMerge/>
          </w:tcPr>
          <w:p w14:paraId="2993D811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7D4C36B" w14:textId="17E4B385" w:rsidR="00AD3CEF" w:rsidRPr="003E6AF4" w:rsidRDefault="00EA7CDB" w:rsidP="00EA7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консульт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ирования пациента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врачам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>-специалистам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для назначения медикаментозной и немедикаментозной терапии с учетом конкретной клинической ситуацией,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физического и функционального статуса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A7CDB" w:rsidRPr="003E6AF4" w14:paraId="6DED826C" w14:textId="77777777" w:rsidTr="00AD3CEF">
        <w:tc>
          <w:tcPr>
            <w:tcW w:w="1297" w:type="pct"/>
            <w:vMerge/>
          </w:tcPr>
          <w:p w14:paraId="22C2F6AB" w14:textId="77777777" w:rsidR="00EA7CDB" w:rsidRPr="003E6AF4" w:rsidRDefault="00EA7CDB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C7DB74B" w14:textId="4BB162B1" w:rsidR="00EA7CDB" w:rsidRPr="003E6AF4" w:rsidRDefault="00EA7CDB" w:rsidP="00EA7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Лечение осложнений, вызванных длительной иммобилизацией</w:t>
            </w:r>
          </w:p>
        </w:tc>
      </w:tr>
      <w:tr w:rsidR="00AD3CEF" w:rsidRPr="003E6AF4" w14:paraId="3BE683F8" w14:textId="77777777" w:rsidTr="00AD3CEF">
        <w:tc>
          <w:tcPr>
            <w:tcW w:w="1297" w:type="pct"/>
            <w:vMerge/>
          </w:tcPr>
          <w:p w14:paraId="1136FAD5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54179B3" w14:textId="36A9645B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применения лекарственных средств и медицинских изделий, </w:t>
            </w:r>
            <w:r w:rsidRPr="003E6AF4">
              <w:rPr>
                <w:rFonts w:ascii="Times New Roman" w:hAnsi="Times New Roman"/>
                <w:sz w:val="24"/>
              </w:rPr>
              <w:t>немедикаментозной терапии и лечебного питания,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при необходимости – коррекция проводимого </w:t>
            </w:r>
            <w:r w:rsidRPr="003E6AF4">
              <w:rPr>
                <w:rFonts w:ascii="Times New Roman" w:hAnsi="Times New Roman"/>
                <w:sz w:val="24"/>
              </w:rPr>
              <w:t xml:space="preserve">пациентам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лечения </w:t>
            </w:r>
          </w:p>
        </w:tc>
      </w:tr>
      <w:tr w:rsidR="00AD3CEF" w:rsidRPr="003E6AF4" w14:paraId="5E2CD408" w14:textId="77777777" w:rsidTr="00AD3CEF">
        <w:tc>
          <w:tcPr>
            <w:tcW w:w="1297" w:type="pct"/>
            <w:vMerge/>
          </w:tcPr>
          <w:p w14:paraId="1561A6ED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E4D7FCD" w14:textId="4511405D" w:rsidR="00AD3CEF" w:rsidRPr="003E6AF4" w:rsidRDefault="00AD3CEF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Предотвращение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</w:t>
            </w:r>
            <w:r w:rsidR="00AD17B6" w:rsidRPr="003E6AF4">
              <w:rPr>
                <w:rFonts w:ascii="Times New Roman" w:hAnsi="Times New Roman"/>
                <w:sz w:val="24"/>
                <w:szCs w:val="24"/>
              </w:rPr>
              <w:t>енения лекарственных средств 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медицинских изделий, лечебного питания</w:t>
            </w:r>
          </w:p>
        </w:tc>
      </w:tr>
      <w:tr w:rsidR="00AD3CEF" w:rsidRPr="003E6AF4" w14:paraId="13DBB960" w14:textId="77777777" w:rsidTr="00AD3CEF">
        <w:tc>
          <w:tcPr>
            <w:tcW w:w="1297" w:type="pct"/>
            <w:vMerge/>
          </w:tcPr>
          <w:p w14:paraId="78CF1AB5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C408FDC" w14:textId="77466205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Оценка приверженности пациентов к лечению и риска преждевременного прекращения лечения </w:t>
            </w:r>
            <w:r w:rsidRPr="003E6AF4">
              <w:rPr>
                <w:rFonts w:ascii="Times New Roman" w:hAnsi="Times New Roman"/>
                <w:sz w:val="24"/>
              </w:rPr>
              <w:t xml:space="preserve">пациентов </w:t>
            </w:r>
          </w:p>
        </w:tc>
      </w:tr>
      <w:tr w:rsidR="00AD3CEF" w:rsidRPr="003E6AF4" w14:paraId="4699CCAA" w14:textId="77777777" w:rsidTr="00AD3CEF">
        <w:tc>
          <w:tcPr>
            <w:tcW w:w="1297" w:type="pct"/>
            <w:vMerge/>
          </w:tcPr>
          <w:p w14:paraId="6F63522B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0542199" w14:textId="622B3EE5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Оформление заключения с рекомендациями по проведению назначенного лечения в домашних условиях и дате повторной консультации </w:t>
            </w:r>
            <w:r w:rsidRPr="003E6AF4">
              <w:rPr>
                <w:rFonts w:ascii="Times New Roman" w:hAnsi="Times New Roman"/>
                <w:bCs/>
                <w:sz w:val="24"/>
              </w:rPr>
              <w:t xml:space="preserve">пациентам </w:t>
            </w:r>
          </w:p>
        </w:tc>
      </w:tr>
      <w:tr w:rsidR="00AD3CEF" w:rsidRPr="003E6AF4" w14:paraId="29E939B5" w14:textId="77777777" w:rsidTr="00AD3CEF">
        <w:tc>
          <w:tcPr>
            <w:tcW w:w="1297" w:type="pct"/>
            <w:vMerge/>
          </w:tcPr>
          <w:p w14:paraId="5AE6EBCE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7F12A1B" w14:textId="6F240B12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Выявление у пациента потребности в индивидуальных программах медицинской и социальной реабилитации, проводимых в амбулаторных условиях </w:t>
            </w:r>
            <w:r w:rsidR="00EA7CDB" w:rsidRPr="003E6AF4">
              <w:rPr>
                <w:rFonts w:ascii="Times New Roman" w:hAnsi="Times New Roman"/>
                <w:sz w:val="24"/>
                <w:szCs w:val="24"/>
              </w:rPr>
              <w:t>и в условиях стационара</w:t>
            </w:r>
          </w:p>
        </w:tc>
      </w:tr>
      <w:tr w:rsidR="00AD3CEF" w:rsidRPr="003E6AF4" w14:paraId="5F5E32B5" w14:textId="77777777" w:rsidTr="00AD3CEF">
        <w:tc>
          <w:tcPr>
            <w:tcW w:w="1297" w:type="pct"/>
            <w:vMerge/>
          </w:tcPr>
          <w:p w14:paraId="73579DCE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34DEBDD" w14:textId="51D5E630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Выявление у пациента потребности в медицинских и технических средствах реабилитации и протезно-ортопедических изделиях </w:t>
            </w:r>
          </w:p>
        </w:tc>
      </w:tr>
      <w:tr w:rsidR="00AD3CEF" w:rsidRPr="003E6AF4" w14:paraId="770824F9" w14:textId="77777777" w:rsidTr="00AD3CEF">
        <w:tc>
          <w:tcPr>
            <w:tcW w:w="1297" w:type="pct"/>
            <w:vMerge/>
          </w:tcPr>
          <w:p w14:paraId="3BCC3727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46CA524" w14:textId="15EC9469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Выявление потребности адаптации функциональных возможностей пациентов к окружающей среде и адаптации окружающей среды функциональным возможностям пациентов в домашних условиях</w:t>
            </w:r>
          </w:p>
        </w:tc>
      </w:tr>
      <w:tr w:rsidR="00AD3CEF" w:rsidRPr="003E6AF4" w14:paraId="2FF10596" w14:textId="77777777" w:rsidTr="00AD3CEF">
        <w:tc>
          <w:tcPr>
            <w:tcW w:w="1297" w:type="pct"/>
            <w:vMerge/>
          </w:tcPr>
          <w:p w14:paraId="0E7F6EEE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9CF4759" w14:textId="6812249F" w:rsidR="00AD3CEF" w:rsidRPr="003E6AF4" w:rsidRDefault="00AD3CEF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Составление плана проведения медицинской реабилитации, в том числе при реализации индивидуальной программы реабилитации 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 с целью восстановления способности к самообслуживанию, физической функциональной активности, независимости от посторонней помощи в повседневной жизни</w:t>
            </w:r>
          </w:p>
        </w:tc>
      </w:tr>
      <w:tr w:rsidR="00AD3CEF" w:rsidRPr="003E6AF4" w14:paraId="69D00FA4" w14:textId="77777777" w:rsidTr="00AD3CEF">
        <w:tc>
          <w:tcPr>
            <w:tcW w:w="1297" w:type="pct"/>
            <w:vMerge/>
          </w:tcPr>
          <w:p w14:paraId="4C7026AE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588BD3A" w14:textId="0E9958AC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Проведение оценки  у пациентов реабилитационного потенциала</w:t>
            </w:r>
            <w:r w:rsidR="00C957C5" w:rsidRPr="003E6AF4">
              <w:rPr>
                <w:rFonts w:ascii="Times New Roman" w:hAnsi="Times New Roman"/>
                <w:sz w:val="24"/>
                <w:szCs w:val="24"/>
              </w:rPr>
              <w:t>, подтвержденного результатами обследования</w:t>
            </w:r>
            <w:r w:rsidR="00D5401B" w:rsidRPr="003E6AF4">
              <w:rPr>
                <w:rFonts w:ascii="Times New Roman" w:hAnsi="Times New Roman"/>
                <w:sz w:val="24"/>
                <w:szCs w:val="24"/>
              </w:rPr>
              <w:t xml:space="preserve"> перспективы восстановления функции </w:t>
            </w:r>
            <w:r w:rsidR="00C957C5"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реабилитационного прогноза  </w:t>
            </w:r>
          </w:p>
        </w:tc>
      </w:tr>
      <w:tr w:rsidR="00AD3CEF" w:rsidRPr="003E6AF4" w14:paraId="088FA517" w14:textId="77777777" w:rsidTr="00AD3CEF">
        <w:tc>
          <w:tcPr>
            <w:tcW w:w="1297" w:type="pct"/>
            <w:vMerge/>
          </w:tcPr>
          <w:p w14:paraId="6DF501E8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B5720BB" w14:textId="0188C9EB" w:rsidR="00AD3CEF" w:rsidRPr="003E6AF4" w:rsidRDefault="00AD3CEF" w:rsidP="00D54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Выполнение мероприятий медицинской реабилитации пациента, в том числе при реализации индивиду</w:t>
            </w:r>
            <w:r w:rsidR="005F60E3">
              <w:rPr>
                <w:rFonts w:ascii="Times New Roman" w:hAnsi="Times New Roman"/>
                <w:sz w:val="24"/>
                <w:szCs w:val="24"/>
              </w:rPr>
              <w:t>альной программы реабилитации и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 в амбулаторных условиях, в условиях дневного стационара, дистанционно или на дому,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D3CEF" w:rsidRPr="003E6AF4" w14:paraId="0DB9D957" w14:textId="77777777" w:rsidTr="00AD3CEF">
        <w:tc>
          <w:tcPr>
            <w:tcW w:w="1297" w:type="pct"/>
            <w:vMerge/>
          </w:tcPr>
          <w:p w14:paraId="09BD2047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78BEAC2" w14:textId="0DFAACD1" w:rsidR="00AD3CEF" w:rsidRPr="003E6AF4" w:rsidRDefault="00D5401B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консультирования врачами-специалистами 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>пациента, нуждающегося в медицинской реабилитации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CEF" w:rsidRPr="003E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абилитации 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>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D3CEF" w:rsidRPr="003E6AF4" w14:paraId="7A497268" w14:textId="77777777" w:rsidTr="00AD3CEF">
        <w:tc>
          <w:tcPr>
            <w:tcW w:w="1297" w:type="pct"/>
            <w:vMerge/>
          </w:tcPr>
          <w:p w14:paraId="2DD38F4F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82DA616" w14:textId="3D43E2C3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мероприятий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D3CEF" w:rsidRPr="003E6AF4" w14:paraId="5202D2DA" w14:textId="77777777" w:rsidTr="00AD3CEF">
        <w:tc>
          <w:tcPr>
            <w:tcW w:w="1297" w:type="pct"/>
            <w:vMerge/>
          </w:tcPr>
          <w:p w14:paraId="6EB6E681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9B5E443" w14:textId="705F2FF9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предупреждению возникновения наиболее часто встречающихся осложнений (пролежни, тромбоэмболические осложнения и другие осложнения) у пациентов с ограниченными двигательными возможностями</w:t>
            </w:r>
          </w:p>
        </w:tc>
      </w:tr>
      <w:tr w:rsidR="00AD3CEF" w:rsidRPr="003E6AF4" w14:paraId="0A6EB694" w14:textId="77777777" w:rsidTr="00AD3CEF">
        <w:tc>
          <w:tcPr>
            <w:tcW w:w="1297" w:type="pct"/>
            <w:vMerge/>
          </w:tcPr>
          <w:p w14:paraId="515FE06B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6313FF0" w14:textId="552F6864" w:rsidR="00AD3CEF" w:rsidRPr="003E6AF4" w:rsidRDefault="00AD3CEF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Мотивирование пациента и его родственников на активное участие в реабилитации 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абилитации</w:t>
            </w:r>
          </w:p>
        </w:tc>
      </w:tr>
      <w:tr w:rsidR="00AD3CEF" w:rsidRPr="003E6AF4" w14:paraId="2CE3DEA2" w14:textId="77777777" w:rsidTr="00AD3CEF">
        <w:tc>
          <w:tcPr>
            <w:tcW w:w="1297" w:type="pct"/>
            <w:vMerge/>
          </w:tcPr>
          <w:p w14:paraId="545EFDD1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B3C21A7" w14:textId="686B1643" w:rsidR="00AD3CEF" w:rsidRPr="003E6AF4" w:rsidRDefault="00AD3CEF" w:rsidP="00D54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Направление пациентов, не имеющих перспективы восстановления функций (реабилитационного потенциала)</w:t>
            </w:r>
            <w:r w:rsidR="00D5401B" w:rsidRPr="003E6AF4">
              <w:rPr>
                <w:rFonts w:ascii="Times New Roman" w:hAnsi="Times New Roman"/>
                <w:sz w:val="24"/>
                <w:szCs w:val="24"/>
              </w:rPr>
              <w:t xml:space="preserve">, подтвержденной </w:t>
            </w:r>
            <w:r w:rsidR="00D5401B" w:rsidRPr="003E6AF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обследования, на медицинскую реабилитацию в медицинские организации, осуществляющие уход с целью поддержания достигнутого или имеющегося уровня функци</w:t>
            </w:r>
            <w:r w:rsidR="0014258C" w:rsidRPr="003E6AF4">
              <w:rPr>
                <w:rFonts w:ascii="Times New Roman" w:hAnsi="Times New Roman"/>
                <w:sz w:val="24"/>
                <w:szCs w:val="24"/>
              </w:rPr>
              <w:t>й, приспособление окружающей среды под уровень возможного функционирования пациента</w:t>
            </w:r>
          </w:p>
        </w:tc>
      </w:tr>
      <w:tr w:rsidR="00AD3CEF" w:rsidRPr="003E6AF4" w14:paraId="174CD22F" w14:textId="77777777" w:rsidTr="00AD3CEF">
        <w:tc>
          <w:tcPr>
            <w:tcW w:w="1297" w:type="pct"/>
            <w:vMerge/>
          </w:tcPr>
          <w:p w14:paraId="3CE0B3F6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364A64F" w14:textId="6B53B5CF" w:rsidR="00AD3CEF" w:rsidRPr="003E6AF4" w:rsidRDefault="00AD3CEF" w:rsidP="00415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Назначение профилактических мероприятий пациентам с учетом факторов риска </w:t>
            </w:r>
            <w:r w:rsidR="005F60E3" w:rsidRPr="005F60E3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="0014258C" w:rsidRPr="003E6AF4">
              <w:rPr>
                <w:rFonts w:ascii="Times New Roman" w:hAnsi="Times New Roman"/>
                <w:sz w:val="24"/>
                <w:szCs w:val="24"/>
              </w:rPr>
              <w:t xml:space="preserve"> и утратой физической и функциональной активности, способности к самообслуживанию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D3CEF" w:rsidRPr="003E6AF4" w14:paraId="28B97760" w14:textId="77777777" w:rsidTr="00AD3CEF">
        <w:tc>
          <w:tcPr>
            <w:tcW w:w="1297" w:type="pct"/>
            <w:vMerge/>
          </w:tcPr>
          <w:p w14:paraId="387D26D2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447273F" w14:textId="35613057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="0014258C" w:rsidRPr="003E6AF4">
              <w:rPr>
                <w:rFonts w:ascii="Times New Roman" w:hAnsi="Times New Roman"/>
                <w:sz w:val="24"/>
                <w:szCs w:val="24"/>
              </w:rPr>
              <w:t xml:space="preserve">совместно с работниками социальной защиты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диспансеризации пациентов</w:t>
            </w:r>
            <w:r w:rsidR="0014258C" w:rsidRPr="003E6AF4">
              <w:rPr>
                <w:rFonts w:ascii="Times New Roman" w:hAnsi="Times New Roman"/>
                <w:sz w:val="24"/>
                <w:szCs w:val="24"/>
              </w:rPr>
              <w:t>, утративших способность к самообслуживанию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– получателей социальных услуг в установленном законодательстве Российской Федерации порядке </w:t>
            </w:r>
          </w:p>
        </w:tc>
      </w:tr>
      <w:tr w:rsidR="00AD3CEF" w:rsidRPr="003E6AF4" w14:paraId="215D7530" w14:textId="77777777" w:rsidTr="00AD3CEF">
        <w:tc>
          <w:tcPr>
            <w:tcW w:w="1297" w:type="pct"/>
            <w:vMerge/>
          </w:tcPr>
          <w:p w14:paraId="5A0EC0DC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309931D" w14:textId="481F9A0C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иммунопрофилактики инфекционных заболеваний пожилого и старческого возраста,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4258C" w:rsidRPr="003E6AF4" w14:paraId="399581D1" w14:textId="77777777" w:rsidTr="00AD3CEF">
        <w:tc>
          <w:tcPr>
            <w:tcW w:w="1297" w:type="pct"/>
            <w:vMerge/>
          </w:tcPr>
          <w:p w14:paraId="07272A02" w14:textId="77777777" w:rsidR="0014258C" w:rsidRPr="003E6AF4" w:rsidRDefault="0014258C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4833BB0" w14:textId="6D28B25C" w:rsidR="0014258C" w:rsidRPr="003E6AF4" w:rsidRDefault="0014258C" w:rsidP="001425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Назначение и проведение мероприятий, направленных на профилактику состояний, синдромов и симптомов, обусловленных длительной иммобилизацией</w:t>
            </w:r>
          </w:p>
        </w:tc>
      </w:tr>
      <w:tr w:rsidR="00AD3CEF" w:rsidRPr="003E6AF4" w14:paraId="2FC7E253" w14:textId="77777777" w:rsidTr="00AD3CEF">
        <w:tc>
          <w:tcPr>
            <w:tcW w:w="1297" w:type="pct"/>
            <w:vMerge/>
          </w:tcPr>
          <w:p w14:paraId="5B3112E2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4AE5A39" w14:textId="7A80AC2F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Проведение противоэпидемиологических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у пациентов пожилого и старческого возраста</w:t>
            </w:r>
          </w:p>
        </w:tc>
      </w:tr>
      <w:tr w:rsidR="00AD3CEF" w:rsidRPr="003E6AF4" w14:paraId="4AE37AD3" w14:textId="77777777" w:rsidTr="00AD3CEF">
        <w:tc>
          <w:tcPr>
            <w:tcW w:w="1297" w:type="pct"/>
            <w:vMerge/>
          </w:tcPr>
          <w:p w14:paraId="4150AF02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F56AACE" w14:textId="0BDC1FCE" w:rsidR="00AD3CEF" w:rsidRPr="003E6AF4" w:rsidRDefault="00AD3CEF" w:rsidP="001425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Контроль за проведением профилактических мероприятий по санитарно-гигиеническому просвещению лиц </w:t>
            </w:r>
            <w:r w:rsidR="0014258C" w:rsidRPr="003E6AF4">
              <w:rPr>
                <w:rFonts w:ascii="Times New Roman" w:hAnsi="Times New Roman"/>
                <w:sz w:val="24"/>
                <w:szCs w:val="24"/>
              </w:rPr>
              <w:t xml:space="preserve">с утратой физической и функциональной активности, способности к самообслуживанию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и оценка эффективности </w:t>
            </w:r>
          </w:p>
        </w:tc>
      </w:tr>
      <w:tr w:rsidR="00AD3CEF" w:rsidRPr="003E6AF4" w14:paraId="5A704974" w14:textId="77777777" w:rsidTr="00AD3CEF">
        <w:tc>
          <w:tcPr>
            <w:tcW w:w="1297" w:type="pct"/>
            <w:vMerge/>
          </w:tcPr>
          <w:p w14:paraId="7850F8BC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5633836" w14:textId="6B8351DE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Консультирование и разработка индивидуальных программ,  включая программы лечебного питания, мероприятий, направленных на сохранение способности самообслуживания, поддержание и восстановление физической и функциональной активности </w:t>
            </w:r>
          </w:p>
        </w:tc>
      </w:tr>
      <w:tr w:rsidR="00AD3CEF" w:rsidRPr="003E6AF4" w14:paraId="28FEB409" w14:textId="77777777" w:rsidTr="00AD3CEF">
        <w:tc>
          <w:tcPr>
            <w:tcW w:w="1297" w:type="pct"/>
            <w:vMerge/>
          </w:tcPr>
          <w:p w14:paraId="0EA2BCC6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430A38A" w14:textId="6F8882E0" w:rsidR="00AD3CEF" w:rsidRPr="003E6AF4" w:rsidRDefault="0014258C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Организация индивидуального профилактического консультирования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врачами-специалистами 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996372" w:rsidRPr="003E6AF4">
              <w:rPr>
                <w:rFonts w:ascii="Times New Roman" w:hAnsi="Times New Roman"/>
                <w:sz w:val="24"/>
                <w:szCs w:val="24"/>
              </w:rPr>
              <w:t>ов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996372" w:rsidRPr="003E6AF4">
              <w:rPr>
                <w:rFonts w:ascii="Times New Roman" w:hAnsi="Times New Roman"/>
                <w:sz w:val="24"/>
                <w:szCs w:val="24"/>
              </w:rPr>
              <w:t>их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законн</w:t>
            </w:r>
            <w:r w:rsidR="00996372" w:rsidRPr="003E6AF4">
              <w:rPr>
                <w:rFonts w:ascii="Times New Roman" w:hAnsi="Times New Roman"/>
                <w:sz w:val="24"/>
                <w:szCs w:val="24"/>
              </w:rPr>
              <w:t>ых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представите</w:t>
            </w:r>
            <w:r w:rsidR="00996372" w:rsidRPr="003E6AF4">
              <w:rPr>
                <w:rFonts w:ascii="Times New Roman" w:hAnsi="Times New Roman"/>
                <w:sz w:val="24"/>
                <w:szCs w:val="24"/>
              </w:rPr>
              <w:t>лей 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6372"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6372" w:rsidRPr="003E6AF4">
              <w:rPr>
                <w:rFonts w:ascii="Times New Roman" w:hAnsi="Times New Roman"/>
                <w:sz w:val="24"/>
                <w:szCs w:val="24"/>
              </w:rPr>
              <w:t xml:space="preserve"> лиц, ухаживающих за ними</w:t>
            </w:r>
            <w:r w:rsidR="00AD3CEF" w:rsidRPr="003E6AF4"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 с целью сохранения или восстановления способности к самообслуживанию, физической и функциональной активности и независимости от посторонней помощи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D3CEF" w:rsidRPr="003E6AF4" w14:paraId="14CE8C56" w14:textId="77777777" w:rsidTr="00AD3CEF">
        <w:tc>
          <w:tcPr>
            <w:tcW w:w="1297" w:type="pct"/>
            <w:vMerge/>
          </w:tcPr>
          <w:p w14:paraId="7928125D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15569F5" w14:textId="22A61D48" w:rsidR="00AD3CEF" w:rsidRPr="003E6AF4" w:rsidRDefault="00AD3CEF" w:rsidP="00A0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Организация проведения обучения совместно со специалистами социально</w:t>
            </w:r>
            <w:r w:rsidR="00A0228D" w:rsidRPr="003E6AF4">
              <w:rPr>
                <w:rFonts w:ascii="Times New Roman" w:hAnsi="Times New Roman"/>
                <w:sz w:val="24"/>
                <w:szCs w:val="24"/>
              </w:rPr>
              <w:t>й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28D" w:rsidRPr="003E6AF4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родственников пациентов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и (</w:t>
            </w:r>
            <w:r w:rsidR="00A0228D"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="00A0228D" w:rsidRPr="003E6AF4">
              <w:rPr>
                <w:rFonts w:ascii="Times New Roman" w:hAnsi="Times New Roman"/>
                <w:sz w:val="24"/>
                <w:szCs w:val="24"/>
              </w:rPr>
              <w:t xml:space="preserve"> лиц, осуществляющих уход,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принципам организации ухода, использования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технических </w:t>
            </w:r>
            <w:r w:rsidR="00A0228D" w:rsidRPr="003E6AF4">
              <w:rPr>
                <w:rFonts w:ascii="Times New Roman" w:hAnsi="Times New Roman"/>
                <w:sz w:val="24"/>
                <w:szCs w:val="24"/>
              </w:rPr>
              <w:t>и медицинских</w:t>
            </w:r>
            <w:r w:rsidR="003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средств реабилитации, обустройства мест нахождения пациентов, составления распорядка питания, выбора качественных средств ухода</w:t>
            </w:r>
          </w:p>
        </w:tc>
      </w:tr>
      <w:tr w:rsidR="00AD3CEF" w:rsidRPr="003E6AF4" w14:paraId="1A29F87D" w14:textId="77777777" w:rsidTr="00AD3CEF">
        <w:tc>
          <w:tcPr>
            <w:tcW w:w="1297" w:type="pct"/>
            <w:vMerge/>
          </w:tcPr>
          <w:p w14:paraId="52EA78C9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828A40B" w14:textId="0DD5BA41" w:rsidR="00AD3CEF" w:rsidRPr="003E6AF4" w:rsidRDefault="0037799A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9A">
              <w:rPr>
                <w:rFonts w:ascii="Times New Roman" w:hAnsi="Times New Roman"/>
                <w:sz w:val="24"/>
                <w:szCs w:val="24"/>
              </w:rPr>
              <w:t>Осуществление санитарно-гигиенического просвещения пациентов, в том числе получателей социальных услуг, и их законных представителей 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7799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Pr="0037799A">
              <w:rPr>
                <w:rFonts w:ascii="Times New Roman" w:hAnsi="Times New Roman"/>
                <w:sz w:val="24"/>
                <w:szCs w:val="24"/>
              </w:rPr>
              <w:t xml:space="preserve"> лиц, осуществляющих уход  с целью повышения грамотности в вопросах поддержания и сохранения здоровья</w:t>
            </w:r>
          </w:p>
        </w:tc>
      </w:tr>
      <w:tr w:rsidR="00AD3CEF" w:rsidRPr="003E6AF4" w14:paraId="661274C5" w14:textId="77777777" w:rsidTr="00AD3CEF">
        <w:tc>
          <w:tcPr>
            <w:tcW w:w="1297" w:type="pct"/>
            <w:vMerge/>
          </w:tcPr>
          <w:p w14:paraId="572E999E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1C823CE" w14:textId="6F811EC1" w:rsidR="00AD3CEF" w:rsidRPr="003E6AF4" w:rsidRDefault="00AD3CEF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Оформление заключений с рекомендациями для пациентов, в </w:t>
            </w:r>
            <w:r w:rsidR="005F60E3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лечебного питания, индивидуального ухода, правил личной гигиены, занятий лечебной физкультурой с учетом возраста и физического и функционального состояния, формированию и закреплению навыков поведения в быту, транспорте и окружающей среде</w:t>
            </w:r>
          </w:p>
        </w:tc>
      </w:tr>
      <w:tr w:rsidR="00AD3CEF" w:rsidRPr="003E6AF4" w14:paraId="6C347FBC" w14:textId="77777777" w:rsidTr="00AD3CEF">
        <w:tc>
          <w:tcPr>
            <w:tcW w:w="1297" w:type="pct"/>
            <w:vMerge w:val="restart"/>
          </w:tcPr>
          <w:p w14:paraId="272C2AE6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693B1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3" w:type="pct"/>
          </w:tcPr>
          <w:p w14:paraId="340CDAD9" w14:textId="6392AB8F" w:rsidR="00AD3CEF" w:rsidRPr="003E6AF4" w:rsidRDefault="00AD3CEF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Осуществлять сбор жалоб, анамнеза жизни, анамнеза </w:t>
            </w:r>
            <w:r w:rsidR="005F60E3" w:rsidRPr="005F60E3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обусловленных возрастом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у пациент</w:t>
            </w:r>
            <w:r w:rsidR="005F60E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="005F60E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законн</w:t>
            </w:r>
            <w:r w:rsidR="005F60E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5F60E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60E3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лиц, осуществляющ</w:t>
            </w:r>
            <w:r w:rsidR="005F60E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уход и анализировать полученную информацию</w:t>
            </w:r>
          </w:p>
        </w:tc>
      </w:tr>
      <w:tr w:rsidR="00AD3CEF" w:rsidRPr="003E6AF4" w14:paraId="689FA122" w14:textId="77777777" w:rsidTr="00AD3CEF">
        <w:tc>
          <w:tcPr>
            <w:tcW w:w="1297" w:type="pct"/>
            <w:vMerge/>
          </w:tcPr>
          <w:p w14:paraId="35154563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C13A4A2" w14:textId="711453E6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Применять коммуникативные навыки, необходимыми для успешной врачебной деятельности в соответствии с профессиональными задачами врача-гериатра</w:t>
            </w:r>
          </w:p>
        </w:tc>
      </w:tr>
      <w:tr w:rsidR="00AD3CEF" w:rsidRPr="003E6AF4" w14:paraId="038B4624" w14:textId="77777777" w:rsidTr="00AD3CEF">
        <w:tc>
          <w:tcPr>
            <w:tcW w:w="1297" w:type="pct"/>
            <w:vMerge/>
          </w:tcPr>
          <w:p w14:paraId="4EF57DBA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3AE52362" w14:textId="0CCC7301" w:rsidR="00AD3CEF" w:rsidRPr="003E6AF4" w:rsidRDefault="00AD3CEF" w:rsidP="005F60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Проводить оценку функционального состояния с применением методологии Международной классификации функционирования</w:t>
            </w:r>
            <w:r w:rsidR="001624F2"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CEF" w:rsidRPr="003E6AF4" w14:paraId="2F374647" w14:textId="77777777" w:rsidTr="00AD3CEF">
        <w:tc>
          <w:tcPr>
            <w:tcW w:w="1297" w:type="pct"/>
            <w:vMerge/>
          </w:tcPr>
          <w:p w14:paraId="110E76E6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058F18B" w14:textId="6DFB3262" w:rsidR="00AD3CEF" w:rsidRPr="003E6AF4" w:rsidRDefault="00AD3CEF" w:rsidP="00EB51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объективное обследование, оценивать состояние пациентов по органам и системам с учетом </w:t>
            </w:r>
            <w:r w:rsidR="00EB51A8" w:rsidRPr="003E6AF4">
              <w:rPr>
                <w:rFonts w:ascii="Times New Roman" w:hAnsi="Times New Roman"/>
                <w:sz w:val="24"/>
                <w:szCs w:val="24"/>
              </w:rPr>
              <w:t>утраты функциональной активности и способности к самообслуживанию</w:t>
            </w:r>
            <w:r w:rsidR="00EB51A8">
              <w:rPr>
                <w:rFonts w:ascii="Times New Roman" w:hAnsi="Times New Roman"/>
                <w:sz w:val="24"/>
                <w:szCs w:val="24"/>
              </w:rPr>
              <w:t>,</w:t>
            </w:r>
            <w:r w:rsidR="00EB51A8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>социально-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особенностей,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конкретной клинической ситуации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D3CEF" w:rsidRPr="003E6AF4" w14:paraId="3A0451F6" w14:textId="77777777" w:rsidTr="00AD3CEF">
        <w:tc>
          <w:tcPr>
            <w:tcW w:w="1297" w:type="pct"/>
            <w:vMerge/>
          </w:tcPr>
          <w:p w14:paraId="768FD108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6530570" w14:textId="3482F1D4" w:rsidR="00AD3CEF" w:rsidRPr="003E6AF4" w:rsidRDefault="00AD3CEF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и анализировать основные характеристики социально-бытовой и социально-средовой деятельности, определять соответствие физиологических, психофизиологических и психических функций инвалида цели медицинской и социальной реабилитации </w:t>
            </w:r>
          </w:p>
        </w:tc>
      </w:tr>
      <w:tr w:rsidR="00AD3CEF" w:rsidRPr="003E6AF4" w14:paraId="393D9A66" w14:textId="77777777" w:rsidTr="00AD3CEF">
        <w:tc>
          <w:tcPr>
            <w:tcW w:w="1297" w:type="pct"/>
            <w:vMerge/>
          </w:tcPr>
          <w:p w14:paraId="52C90DA7" w14:textId="77777777" w:rsidR="00AD3CEF" w:rsidRPr="003E6AF4" w:rsidRDefault="00AD3C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47C4C70" w14:textId="2756FD91" w:rsidR="000A119C" w:rsidRPr="003E6AF4" w:rsidRDefault="000A119C" w:rsidP="000A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Проводить диагностические процедуры, манипуляции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дополнительных технических средств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и интерпретировать их результаты</w:t>
            </w:r>
            <w:r w:rsidR="00EB5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51A8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 w:rsidR="00EB51A8" w:rsidRPr="003E6AF4">
              <w:rPr>
                <w:rFonts w:ascii="Times New Roman" w:hAnsi="Times New Roman"/>
                <w:sz w:val="24"/>
                <w:szCs w:val="24"/>
              </w:rPr>
              <w:t>утраты функциональной активности и способности к самообслуживанию</w:t>
            </w:r>
            <w:r w:rsidR="00EB51A8">
              <w:rPr>
                <w:rFonts w:ascii="Times New Roman" w:hAnsi="Times New Roman"/>
                <w:sz w:val="24"/>
                <w:szCs w:val="24"/>
              </w:rPr>
              <w:t>,</w:t>
            </w:r>
            <w:r w:rsidR="00EB51A8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социально-психологических особенностей, </w:t>
            </w:r>
            <w:r w:rsidR="00EB51A8" w:rsidRPr="003E6AF4">
              <w:rPr>
                <w:rFonts w:ascii="Times New Roman" w:hAnsi="Times New Roman"/>
                <w:sz w:val="24"/>
                <w:szCs w:val="24"/>
              </w:rPr>
              <w:t>конкретной клинической ситуации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у пациентов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14:paraId="5F8D6483" w14:textId="77777777" w:rsidR="000A119C" w:rsidRPr="003E6AF4" w:rsidRDefault="000A119C" w:rsidP="000A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- при исследовании нервной системы: 12 пар черепно-мозговых нервов, патологические рефлексы,  менингеальные симптомы, моторные качества (позы, мышечный тонус, контрактуры, атрофия мышц), исследование рефлексов (сухожильных,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периостальных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кожных и со слизистых оболочек), вибрационной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чуствительности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5A90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при помощи неврологического градуированного </w:t>
            </w:r>
            <w:r w:rsidRPr="00415A90">
              <w:rPr>
                <w:rFonts w:ascii="Times New Roman" w:hAnsi="Times New Roman"/>
                <w:bCs/>
                <w:color w:val="262626"/>
                <w:sz w:val="24"/>
                <w:szCs w:val="24"/>
                <w:lang w:eastAsia="ru-RU"/>
              </w:rPr>
              <w:t>камертона</w:t>
            </w:r>
            <w:r w:rsidRPr="00415A90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128 Гц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а так же тактильной, температурной и болевой чувствительности,  оценка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движений, ориентация в пространстве, факторов риска падений;</w:t>
            </w:r>
          </w:p>
          <w:p w14:paraId="4E55F14C" w14:textId="52383D53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 при исследовании пациентов, имеющих психические расстройства и расстройства поведения: выявление признаков депрессии (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симптомокомплексы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патологического аффекта), тревожных расстройств, оценка когнитивных функций (нейропсихологическое исследование с использованием шкал и тестов, исследование аффективных и поведенческих нарушений), оценка риска суицида, оценка курительного поведения и степени табачной зависимости, оценка ассоциированных рисков </w:t>
            </w:r>
            <w:r w:rsidR="00EB51A8"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здоровья;</w:t>
            </w:r>
          </w:p>
          <w:p w14:paraId="5216C62D" w14:textId="7777777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- при заболеваниях органов зрения: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клиническое исследование глаз (сбор анамнеза, осмотр и пальпация слезного мешка, конъюнктивы нижнего и верхнего века, слезной железы, определение подвижности глазных яблок); осмотр переднего отдела глаза методом бокового освещения; осмотр глубоких сред методом проходящего света; офтальмоскопия; определение остроты зрения; определение цветового зрения; измерение внутриглазного давления (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пальпаторно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тонометром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электронная тонометрия); 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с конъюнктивы,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экзофтальмометрия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BD96D2" w14:textId="7777777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- при болезнях уха, горла, носа: р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иноскопия, фарингоскопия, ларингоскопия непрямая, отоскопия, отоскопия с помощью оптики, определение проходимости слуховой трубы, речевая аудиометрия; 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со слизистой оболочки носа, глотки, гортани и уха;</w:t>
            </w:r>
          </w:p>
          <w:p w14:paraId="5A4FD466" w14:textId="7395605D" w:rsidR="000A119C" w:rsidRPr="003E6AF4" w:rsidRDefault="000A119C" w:rsidP="000A11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- при болезнях костно-мышечной системы и соединительной ткани: </w:t>
            </w:r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биопсия синовиальной оболочки, проведение ультразвукового исследования минеральной плотности костной ткани, оценка </w:t>
            </w:r>
            <w:r w:rsidRPr="003E6AF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10-летнего абсолютного риска перелома (калькулятор </w:t>
            </w:r>
            <w:r w:rsidRPr="003E6AF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FR</w:t>
            </w:r>
            <w:r w:rsidRPr="003E6AF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6AF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F17D6C" w:rsidRP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Fracture</w:t>
            </w:r>
            <w:proofErr w:type="spellEnd"/>
            <w:r w:rsidR="00F17D6C" w:rsidRP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7D6C" w:rsidRP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Risk</w:t>
            </w:r>
            <w:proofErr w:type="spellEnd"/>
            <w:r w:rsidR="00F17D6C" w:rsidRP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7D6C" w:rsidRP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Assessment</w:t>
            </w:r>
            <w:proofErr w:type="spellEnd"/>
            <w:r w:rsidR="00F17D6C" w:rsidRP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7D6C" w:rsidRPr="00F17D6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Tool</w:t>
            </w:r>
            <w:proofErr w:type="spellEnd"/>
            <w:r w:rsidRPr="003E6AF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14:paraId="43942C4A" w14:textId="77777777" w:rsidR="000A119C" w:rsidRPr="003E6AF4" w:rsidRDefault="000A119C" w:rsidP="000A119C">
            <w:pPr>
              <w:spacing w:line="240" w:lineRule="auto"/>
              <w:jc w:val="both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-при </w:t>
            </w:r>
            <w:r w:rsidRPr="003E6A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внутренних болезнях: и</w:t>
            </w:r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змерение артериального давления по </w:t>
            </w:r>
            <w:r w:rsidRPr="003E6A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Короткову</w:t>
            </w:r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регистрация и анализ ЭКГ, методика снятия и анализа спирограмм, </w:t>
            </w:r>
            <w:proofErr w:type="spellStart"/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пикфлоуметрия</w:t>
            </w:r>
            <w:proofErr w:type="spellEnd"/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пульсоксиметрия</w:t>
            </w:r>
            <w:proofErr w:type="spellEnd"/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методика чтения рентгенограмм, </w:t>
            </w:r>
            <w:proofErr w:type="spellStart"/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глюкометрия</w:t>
            </w:r>
            <w:proofErr w:type="spellEnd"/>
            <w:r w:rsidRPr="003E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экспресс-методом;</w:t>
            </w:r>
            <w:r w:rsidRPr="003E6AF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взятие и приготовление мазков, материала для цитологического, бактериологического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крови, мочи, кала, мокроты; 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исследование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экспресс-методом в 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>моче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белка, сахара и ацетона; измерение роста, веса, определение Индекса массы тела, </w:t>
            </w:r>
            <w:r w:rsidRPr="003E6A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определение бактерий и вирусов экспресс методами; проведение </w:t>
            </w:r>
            <w:r w:rsidRPr="003E6AF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13С-уреазного дыхательного теста</w:t>
            </w:r>
          </w:p>
          <w:p w14:paraId="2673E78E" w14:textId="1808F7D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- при заболеваниях кожи: диаскопия; 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с кожных элементов (пустул, везикул, язв </w:t>
            </w:r>
            <w:r w:rsidR="00F17D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волос, ногтевых пластинок;</w:t>
            </w:r>
          </w:p>
          <w:p w14:paraId="4786EFCD" w14:textId="7777777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- гинекологии: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наружное обследование половых органов; </w:t>
            </w:r>
          </w:p>
          <w:p w14:paraId="1EAA74AD" w14:textId="7777777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-урология: пальцевое ректальное исследование предстательной железы, интерпретация результатов обследования</w:t>
            </w:r>
          </w:p>
          <w:p w14:paraId="0C4AC53A" w14:textId="7777777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-при инфекционных заболеваниях и туберкулезе: исследование инфекционных больных, интерпретация пробы Манту; </w:t>
            </w:r>
            <w:proofErr w:type="spellStart"/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диаскинтест</w:t>
            </w:r>
            <w:proofErr w:type="spellEnd"/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нтерпретация результатов серологических тестов при наиболее распространенных инфекционных заболеваниях;</w:t>
            </w:r>
          </w:p>
          <w:p w14:paraId="2B7CF446" w14:textId="7777777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 при исследовании состоянии</w:t>
            </w:r>
            <w:r w:rsidRPr="003E6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зубов, слизистой полости рта и языка: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методика осмотра полости рта, зубов, пародонта, слизистой оболочки полости рта</w:t>
            </w:r>
          </w:p>
          <w:p w14:paraId="73B3EFBA" w14:textId="77777777" w:rsidR="000A119C" w:rsidRPr="003E6AF4" w:rsidRDefault="000A119C" w:rsidP="000A1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- при заболеваниях кожи: диаскопия; 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 кожных элементов (пустул, везикул, язв и др.), волос, ногтевых пластинок, выявление пролежней, контактного дерматита;</w:t>
            </w:r>
          </w:p>
          <w:p w14:paraId="061D9DDB" w14:textId="122F9FD6" w:rsidR="00AD3CEF" w:rsidRPr="003E6AF4" w:rsidRDefault="000A119C" w:rsidP="00F17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при хирургических заболеваниях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обследование хирургического больного</w:t>
            </w:r>
            <w:r w:rsidR="00F17D6C">
              <w:rPr>
                <w:rFonts w:ascii="Times New Roman" w:hAnsi="Times New Roman"/>
                <w:sz w:val="24"/>
                <w:szCs w:val="24"/>
              </w:rPr>
              <w:t>;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 наблюдение за оперированными пациентами после выписки из стационара; зондирование полостей и свищей</w:t>
            </w:r>
            <w:r w:rsidR="00F17D6C">
              <w:rPr>
                <w:rFonts w:ascii="Times New Roman" w:hAnsi="Times New Roman"/>
                <w:sz w:val="24"/>
                <w:szCs w:val="24"/>
              </w:rPr>
              <w:t>;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пальцевое исследование прямой кишки и предстательной железы; определение группы крови, резус-фактора экспресс-методом; 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 содержимого ран, из уретры;</w:t>
            </w:r>
          </w:p>
        </w:tc>
      </w:tr>
      <w:tr w:rsidR="00834BCC" w:rsidRPr="003E6AF4" w14:paraId="28F2BB3C" w14:textId="77777777" w:rsidTr="00AD3CEF">
        <w:tc>
          <w:tcPr>
            <w:tcW w:w="1297" w:type="pct"/>
            <w:vMerge/>
          </w:tcPr>
          <w:p w14:paraId="0B590B9B" w14:textId="77777777" w:rsidR="00834BCC" w:rsidRPr="003E6AF4" w:rsidRDefault="00834BCC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21EF6E6" w14:textId="7EC45D62" w:rsidR="00834BCC" w:rsidRPr="003E6AF4" w:rsidRDefault="00834BCC" w:rsidP="00F17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Выполнять диагностические процедуры, манипуляции в соответствии со стандарт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,  показани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 xml:space="preserve">ями и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противопоказани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и с учетом возникновения возможных побочных эффектов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осложнений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и ограничений в проведении у пациентов, утративших физическую и функциональную активность и способность к самообслуживанию</w:t>
            </w:r>
          </w:p>
        </w:tc>
      </w:tr>
      <w:tr w:rsidR="00834BCC" w:rsidRPr="003E6AF4" w14:paraId="7F907A80" w14:textId="77777777" w:rsidTr="00AD3CEF">
        <w:tc>
          <w:tcPr>
            <w:tcW w:w="1297" w:type="pct"/>
            <w:vMerge/>
          </w:tcPr>
          <w:p w14:paraId="0305B302" w14:textId="77777777" w:rsidR="00834BCC" w:rsidRPr="003E6AF4" w:rsidRDefault="00834BCC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CB10EC6" w14:textId="4681E04C" w:rsidR="00834BCC" w:rsidRPr="003E6AF4" w:rsidRDefault="00834BCC" w:rsidP="00F17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Проводить диагностику и дифференциальную диагностику </w:t>
            </w:r>
            <w:r w:rsidR="00F17D6C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ассоциированных с возрастом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по профилям: терапия, включая пульмонологию, кардиологию, гастроэнтерологию, гематологию, эндокринологию, нефрологию, ревматологию, аллергологию; хирургия, включая травматологию, ортопедию, урологию; гинекология, неврология, офтальмология, оториноларингология, дерматовенерология, фтизиатрия, инфекционные болезни, психиатрия, профессиональные болезни, стоматология</w:t>
            </w:r>
            <w:r w:rsidR="00A0228D" w:rsidRPr="003E6AF4">
              <w:rPr>
                <w:rFonts w:ascii="Times New Roman" w:hAnsi="Times New Roman"/>
                <w:sz w:val="24"/>
                <w:szCs w:val="24"/>
              </w:rPr>
              <w:t>, онкология</w:t>
            </w:r>
          </w:p>
        </w:tc>
      </w:tr>
      <w:tr w:rsidR="00834BCC" w:rsidRPr="003E6AF4" w14:paraId="65600F89" w14:textId="77777777" w:rsidTr="00AD3CEF">
        <w:tc>
          <w:tcPr>
            <w:tcW w:w="1297" w:type="pct"/>
            <w:vMerge/>
          </w:tcPr>
          <w:p w14:paraId="64B876A7" w14:textId="77777777" w:rsidR="00834BCC" w:rsidRPr="003E6AF4" w:rsidRDefault="00834BCC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3ACC075" w14:textId="2BDB282C" w:rsidR="00834BCC" w:rsidRPr="003E6AF4" w:rsidRDefault="00834BCC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</w:rPr>
              <w:t>Проводить раннюю клиническую (синдромную) диагностику предраковых заболеваний, состояний. Выполнять предварительную диагностику наиболее распространенных злокачественных новообразований по ранним клиническим синдромам</w:t>
            </w:r>
          </w:p>
        </w:tc>
      </w:tr>
      <w:tr w:rsidR="00834BCC" w:rsidRPr="003E6AF4" w14:paraId="7CD919C6" w14:textId="77777777" w:rsidTr="00AD3CEF">
        <w:tc>
          <w:tcPr>
            <w:tcW w:w="1297" w:type="pct"/>
            <w:vMerge/>
          </w:tcPr>
          <w:p w14:paraId="3140DC1A" w14:textId="77777777" w:rsidR="00834BCC" w:rsidRPr="003E6AF4" w:rsidRDefault="00834BCC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6DBCBE30" w14:textId="5B94D95B" w:rsidR="00834BCC" w:rsidRPr="003E6AF4" w:rsidRDefault="00F17D6C" w:rsidP="00A0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34BCC" w:rsidRPr="003E6AF4">
              <w:rPr>
                <w:rFonts w:ascii="Times New Roman" w:hAnsi="Times New Roman"/>
                <w:bCs/>
                <w:sz w:val="24"/>
                <w:szCs w:val="24"/>
              </w:rPr>
              <w:t>заимодействовать с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врачами-</w:t>
            </w:r>
            <w:r w:rsidR="00834BCC" w:rsidRPr="003E6AF4">
              <w:rPr>
                <w:rFonts w:ascii="Times New Roman" w:hAnsi="Times New Roman"/>
                <w:bCs/>
                <w:sz w:val="24"/>
                <w:szCs w:val="24"/>
              </w:rPr>
              <w:t>специалистами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работниками социальной защиты</w:t>
            </w:r>
            <w:r w:rsidR="00834BCC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: своевременно 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>организовывать</w:t>
            </w:r>
            <w:r w:rsidR="00834BCC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по показаниям консульт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>ирование</w:t>
            </w:r>
            <w:r w:rsidR="00834BCC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и госпитализацию для уточнения диагноза; контролировать выполнение назначений врачей консультантов </w:t>
            </w:r>
          </w:p>
        </w:tc>
      </w:tr>
      <w:tr w:rsidR="00A0228D" w:rsidRPr="003E6AF4" w14:paraId="1C8BCC44" w14:textId="77777777" w:rsidTr="00AD3CEF">
        <w:tc>
          <w:tcPr>
            <w:tcW w:w="1297" w:type="pct"/>
            <w:vMerge/>
          </w:tcPr>
          <w:p w14:paraId="50DF9EBF" w14:textId="77777777" w:rsidR="00A0228D" w:rsidRPr="003E6AF4" w:rsidRDefault="00A0228D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DD9EDFD" w14:textId="192689BE" w:rsidR="00A0228D" w:rsidRPr="003E6AF4" w:rsidRDefault="00F17D6C" w:rsidP="00944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44DE9">
              <w:rPr>
                <w:rFonts w:ascii="Times New Roman" w:hAnsi="Times New Roman"/>
                <w:bCs/>
                <w:sz w:val="24"/>
                <w:szCs w:val="24"/>
              </w:rPr>
              <w:t>заимодействовать со специалистами и работниками социальной защиты с целью п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>овышени</w:t>
            </w:r>
            <w:r w:rsidR="00944DE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 медицинской помощи</w:t>
            </w:r>
            <w:r w:rsidR="00344E0E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 – получателям социальных услуг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>, организаци</w:t>
            </w:r>
            <w:r w:rsidR="00944DE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и проведени</w:t>
            </w:r>
            <w:r w:rsidR="00944DE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диспансеризации с целью восстановления физической и функциональной активности и способности к самообслуживанию</w:t>
            </w:r>
          </w:p>
        </w:tc>
      </w:tr>
      <w:tr w:rsidR="00834BCC" w:rsidRPr="003E6AF4" w14:paraId="1C79B163" w14:textId="77777777" w:rsidTr="00AD3CEF">
        <w:tc>
          <w:tcPr>
            <w:tcW w:w="1297" w:type="pct"/>
            <w:vMerge/>
          </w:tcPr>
          <w:p w14:paraId="2FBECCD2" w14:textId="77777777" w:rsidR="00834BCC" w:rsidRPr="003E6AF4" w:rsidRDefault="00834BCC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45C472EC" w14:textId="5D45CBA8" w:rsidR="00834BCC" w:rsidRPr="003E6AF4" w:rsidRDefault="00834BCC" w:rsidP="00F17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Пров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>комплексн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="00A0228D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гериатрическ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оценк</w:t>
            </w:r>
            <w:r w:rsidR="00F17D6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7151" w:rsidRPr="003E6AF4" w14:paraId="3B06CAB2" w14:textId="77777777" w:rsidTr="00AD3CEF">
        <w:tc>
          <w:tcPr>
            <w:tcW w:w="1297" w:type="pct"/>
            <w:vMerge/>
          </w:tcPr>
          <w:p w14:paraId="1F9EC1AD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0527407" w14:textId="49421557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Проводить лечебные мероприятия, процедуры, манипуляции пациентам с учетом возраст</w:t>
            </w:r>
            <w:r w:rsidR="00944DE9">
              <w:rPr>
                <w:rFonts w:ascii="Times New Roman" w:hAnsi="Times New Roman"/>
                <w:sz w:val="24"/>
                <w:szCs w:val="24"/>
              </w:rPr>
              <w:t>а,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DE9" w:rsidRPr="003E6AF4">
              <w:rPr>
                <w:rFonts w:ascii="Times New Roman" w:hAnsi="Times New Roman"/>
                <w:sz w:val="24"/>
                <w:szCs w:val="24"/>
              </w:rPr>
              <w:t>утраты физической и функциональной активности, способности к самообслуживанию</w:t>
            </w:r>
            <w:r w:rsidR="00944DE9">
              <w:rPr>
                <w:rFonts w:ascii="Times New Roman" w:hAnsi="Times New Roman"/>
                <w:sz w:val="24"/>
                <w:szCs w:val="24"/>
              </w:rPr>
              <w:t>,</w:t>
            </w:r>
            <w:r w:rsidR="00944DE9"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1A" w:rsidRPr="003E6AF4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944DE9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097A1A" w:rsidRPr="003E6AF4">
              <w:rPr>
                <w:rFonts w:ascii="Times New Roman" w:hAnsi="Times New Roman"/>
                <w:sz w:val="24"/>
                <w:szCs w:val="24"/>
              </w:rPr>
              <w:t>-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психологических особенностей и конкретной клинической ситуации</w:t>
            </w:r>
            <w:r w:rsidR="00097A1A"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оказания медицинской помощи,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клиническими рекомендациями (протоколами лечения) по вопросам оказания медицинской помощи, с учетом стандартов медицинской помощи: </w:t>
            </w:r>
          </w:p>
          <w:p w14:paraId="4639F6FA" w14:textId="77777777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-при заболеваниях нервной системы и психоэмоциональной сферы: новокаиновые блокады (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паравертебральная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>, циркулярная (футлярная) блокада), назначение лекарственных средств и немедикаментозных методов лечения</w:t>
            </w:r>
          </w:p>
          <w:p w14:paraId="38C4A4C5" w14:textId="77777777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 при заболеваниях органов зрения: оптическая коррекция зрения с помощью пробных очковых линз при миопии, гиперметропии, пресбиопии; местное применение лекарственных средств в лечении глазных болезней; удаление из глаза поверхностно расположенных инородных тел, не повреждающих роговицу;</w:t>
            </w:r>
          </w:p>
          <w:p w14:paraId="6AF1EC23" w14:textId="77777777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- при заболеваниях уха, горла, носа: передняя тампонада носа; промывание лакун миндалин; введение лекарственных средств в ухо и нос (в каплях, на турундах и тампонах); туалет уха; удаление серных пробок; уход за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трехеостомой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трахеостомической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трубкой; удаление инородного тела из уха и носа; первичная обработка поверхностных ран лица, носа и ушной раковины; прижигание нитратом серебра кровоточащих сосудов носовой перегородки;</w:t>
            </w:r>
          </w:p>
          <w:p w14:paraId="5DFCDAFF" w14:textId="77777777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-заболевания костно-мышечной системы и соединительной ткани </w:t>
            </w:r>
          </w:p>
          <w:p w14:paraId="486A5236" w14:textId="42EE9780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</w:t>
            </w:r>
            <w:r w:rsidR="00F17D6C">
              <w:rPr>
                <w:rFonts w:ascii="Times New Roman" w:hAnsi="Times New Roman"/>
                <w:sz w:val="24"/>
                <w:szCs w:val="24"/>
              </w:rPr>
              <w:t>в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нутрисуставные инъекции</w:t>
            </w:r>
            <w:r w:rsidR="00F17D6C">
              <w:rPr>
                <w:rFonts w:ascii="Times New Roman" w:hAnsi="Times New Roman"/>
                <w:sz w:val="24"/>
                <w:szCs w:val="24"/>
              </w:rPr>
              <w:t>;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1E0B8D6" w14:textId="5636E104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- при  внутренних заболеваниях: применение ингаляторов,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спейсеров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1FADB5" w14:textId="77777777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 при кожных болезнях: применение наружных лекарственных средств для лечения кожных болезней, пролежней, контактного дерматита, удаление клеща;</w:t>
            </w:r>
          </w:p>
          <w:p w14:paraId="071EBF46" w14:textId="03267493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- при хирургических заболеваниях и травмах: местную инфильтрационную анестезию; первичную хирургическую обработку поверхностных ран; снятие швов, обработку ожоговой поверхности, наложение повязок; все виды инъекций (подкожные, внутримышечные); определение индивидуальной и биологической совместимости крови; остановка наружного кровотечения: временная остановка наружного кровотечения (наложением жгута, пальцевым прижатием, сгибанием конечности в суставе, давящей повязкой, тампонадой и наложением зажима в ране; остановка кровотечения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гемостатическими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веществами местного действия (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губка); катетеризация мочевого пузыря мягким эластическим катетером; промывание желудка через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орогастральный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зонд; промывание кишечника (очистительные клизмы); постановка лечебных клизм; транспортная иммобилизация при переломах костей конечностей, позвоночника и вывихах;</w:t>
            </w:r>
          </w:p>
          <w:p w14:paraId="2878BD66" w14:textId="23F1F430" w:rsidR="00097A1A" w:rsidRPr="003E6AF4" w:rsidRDefault="00097A1A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-при длительной иммобилизации: мероприятия по лечению контактного дерматита, пролежней</w:t>
            </w:r>
            <w:r w:rsidR="005F5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5C82">
              <w:rPr>
                <w:rFonts w:ascii="Times New Roman" w:hAnsi="Times New Roman"/>
                <w:sz w:val="24"/>
                <w:szCs w:val="24"/>
              </w:rPr>
              <w:t>тромбо</w:t>
            </w:r>
            <w:proofErr w:type="spellEnd"/>
            <w:r w:rsidR="005F5C82">
              <w:rPr>
                <w:rFonts w:ascii="Times New Roman" w:hAnsi="Times New Roman"/>
                <w:sz w:val="24"/>
                <w:szCs w:val="24"/>
              </w:rPr>
              <w:t>-эмболических осложнений</w:t>
            </w:r>
          </w:p>
        </w:tc>
      </w:tr>
      <w:tr w:rsidR="000C7151" w:rsidRPr="003E6AF4" w14:paraId="4E74A031" w14:textId="77777777" w:rsidTr="00AD3CEF">
        <w:tc>
          <w:tcPr>
            <w:tcW w:w="1297" w:type="pct"/>
            <w:vMerge/>
          </w:tcPr>
          <w:p w14:paraId="0A14DF92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5DD1A35A" w14:textId="355A210F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средства, медицинские изделия и лечебное питание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C7151" w:rsidRPr="003E6AF4" w14:paraId="362C09C4" w14:textId="77777777" w:rsidTr="00AD3CEF">
        <w:tc>
          <w:tcPr>
            <w:tcW w:w="1297" w:type="pct"/>
            <w:vMerge/>
          </w:tcPr>
          <w:p w14:paraId="6B32523D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0489D138" w14:textId="5DB3122A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применения лекарственных средств, медицинских изделий и лечебного питания</w:t>
            </w:r>
          </w:p>
        </w:tc>
      </w:tr>
      <w:tr w:rsidR="00B53034" w:rsidRPr="003E6AF4" w14:paraId="6FDFEAD7" w14:textId="77777777" w:rsidTr="00AD3CEF">
        <w:tc>
          <w:tcPr>
            <w:tcW w:w="1297" w:type="pct"/>
            <w:vMerge/>
          </w:tcPr>
          <w:p w14:paraId="1080807C" w14:textId="77777777" w:rsidR="00B53034" w:rsidRPr="003E6AF4" w:rsidRDefault="00B53034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2CCDD7E3" w14:textId="0981D54B" w:rsidR="00B53034" w:rsidRPr="003E6AF4" w:rsidRDefault="00B53034" w:rsidP="00F17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ть карту-извещение о </w:t>
            </w:r>
            <w:r w:rsidR="00F17D6C">
              <w:rPr>
                <w:rFonts w:ascii="Times New Roman" w:hAnsi="Times New Roman"/>
                <w:sz w:val="24"/>
                <w:szCs w:val="24"/>
              </w:rPr>
              <w:t>н</w:t>
            </w:r>
            <w:r w:rsidR="001C02A6">
              <w:rPr>
                <w:rFonts w:ascii="Times New Roman" w:hAnsi="Times New Roman"/>
                <w:sz w:val="24"/>
                <w:szCs w:val="24"/>
              </w:rPr>
              <w:t>еблагоприятной побочной реакции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 для отправки в региональный центр мониторинга безопасности лекарственных средств</w:t>
            </w:r>
          </w:p>
        </w:tc>
      </w:tr>
      <w:tr w:rsidR="000C7151" w:rsidRPr="003E6AF4" w14:paraId="73901115" w14:textId="77777777" w:rsidTr="00AD3CEF">
        <w:tc>
          <w:tcPr>
            <w:tcW w:w="1297" w:type="pct"/>
            <w:vMerge/>
          </w:tcPr>
          <w:p w14:paraId="527F756D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EC8AC89" w14:textId="39CCCDAB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Предотвращать 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средств и (или) медицинских изделий, лечебного питания</w:t>
            </w:r>
          </w:p>
        </w:tc>
      </w:tr>
      <w:tr w:rsidR="000C7151" w:rsidRPr="003E6AF4" w14:paraId="4E808AE5" w14:textId="77777777" w:rsidTr="00AD3CEF">
        <w:tc>
          <w:tcPr>
            <w:tcW w:w="1297" w:type="pct"/>
            <w:vMerge/>
          </w:tcPr>
          <w:p w14:paraId="78EC427E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ABFE352" w14:textId="00FAEEFE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Проводить мониторинг эффективности лечебных мероприятий, их коррекцию в зависимости от особенностей течения заболевания</w:t>
            </w:r>
          </w:p>
        </w:tc>
      </w:tr>
      <w:tr w:rsidR="000C7151" w:rsidRPr="003E6AF4" w14:paraId="21973E2A" w14:textId="77777777" w:rsidTr="003E076E">
        <w:tc>
          <w:tcPr>
            <w:tcW w:w="1297" w:type="pct"/>
            <w:vMerge/>
          </w:tcPr>
          <w:p w14:paraId="345D3F52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852F53E" w14:textId="4B3FB365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Назначение физиотерапевтических методов, лечебной физкультуры, массажа и иных методов терапии пациентам </w:t>
            </w:r>
            <w:r w:rsidRPr="003E6AF4">
              <w:rPr>
                <w:rFonts w:ascii="Times New Roman" w:hAnsi="Times New Roman"/>
                <w:sz w:val="24"/>
              </w:rPr>
              <w:t xml:space="preserve">с учетом </w:t>
            </w:r>
            <w:r w:rsidR="00FB69EE" w:rsidRPr="003E6AF4">
              <w:rPr>
                <w:rFonts w:ascii="Times New Roman" w:hAnsi="Times New Roman"/>
                <w:sz w:val="24"/>
              </w:rPr>
              <w:t xml:space="preserve">ограничений </w:t>
            </w:r>
            <w:r w:rsidR="00FB69EE" w:rsidRPr="003E6AF4">
              <w:rPr>
                <w:rFonts w:ascii="Times New Roman" w:hAnsi="Times New Roman"/>
                <w:bCs/>
                <w:sz w:val="24"/>
                <w:szCs w:val="24"/>
              </w:rPr>
              <w:t>физической и функциональной активности и способности к самообслуживанию</w:t>
            </w:r>
            <w:r w:rsidRPr="003E6AF4">
              <w:rPr>
                <w:rFonts w:ascii="Times New Roman" w:hAnsi="Times New Roman"/>
                <w:sz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0C7151" w:rsidRPr="003E6AF4" w14:paraId="7EA45187" w14:textId="77777777" w:rsidTr="003E076E">
        <w:tc>
          <w:tcPr>
            <w:tcW w:w="1297" w:type="pct"/>
            <w:vMerge/>
          </w:tcPr>
          <w:p w14:paraId="4238A7A6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28475B5" w14:textId="1F3301D2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Для достижения </w:t>
            </w:r>
            <w:proofErr w:type="spellStart"/>
            <w:r w:rsidRPr="003E6AF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комплаентности</w:t>
            </w:r>
            <w:proofErr w:type="spellEnd"/>
            <w:r w:rsidRPr="003E6AF4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E6AF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приверженности лечению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)  и повышения результативности лечения </w:t>
            </w:r>
            <w:r w:rsidRPr="003E6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пациентов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навыки эффективного общения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с пациентом </w:t>
            </w:r>
          </w:p>
        </w:tc>
      </w:tr>
      <w:tr w:rsidR="000C7151" w:rsidRPr="003E6AF4" w14:paraId="6C12FC3F" w14:textId="77777777" w:rsidTr="00AD3CEF">
        <w:tc>
          <w:tcPr>
            <w:tcW w:w="1297" w:type="pct"/>
            <w:vMerge/>
          </w:tcPr>
          <w:p w14:paraId="326109E7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4FC5A335" w14:textId="02D99B20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Выявлять признаки стойкого нарушения функций организма, обусловленного заболеваниями, последствиями травм или дефектами и оформлять направительные документы для проведения медико-социальной экспертизы</w:t>
            </w:r>
          </w:p>
        </w:tc>
      </w:tr>
      <w:tr w:rsidR="000C7151" w:rsidRPr="003E6AF4" w14:paraId="55A62285" w14:textId="77777777" w:rsidTr="00AD3CEF">
        <w:tc>
          <w:tcPr>
            <w:tcW w:w="1297" w:type="pct"/>
            <w:vMerge/>
          </w:tcPr>
          <w:p w14:paraId="24B69641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0BAF0D83" w14:textId="1787AA56" w:rsidR="000C7151" w:rsidRPr="003E6AF4" w:rsidRDefault="000C7151" w:rsidP="00F17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</w:t>
            </w:r>
            <w:r w:rsidR="00F17D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F17D6C">
              <w:rPr>
                <w:rFonts w:ascii="Times New Roman" w:hAnsi="Times New Roman"/>
                <w:sz w:val="24"/>
                <w:szCs w:val="24"/>
              </w:rPr>
              <w:t>) абилитации инвалидов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24F2" w:rsidRPr="003E6AF4" w14:paraId="3FD990FE" w14:textId="77777777" w:rsidTr="00AD3CEF">
        <w:tc>
          <w:tcPr>
            <w:tcW w:w="1297" w:type="pct"/>
            <w:vMerge/>
          </w:tcPr>
          <w:p w14:paraId="5560FE22" w14:textId="77777777" w:rsidR="001624F2" w:rsidRPr="003E6AF4" w:rsidRDefault="001624F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05022F34" w14:textId="1A641A8F" w:rsidR="001624F2" w:rsidRPr="003E6AF4" w:rsidRDefault="001624F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Определять потребность в технических средствах реабилитации</w:t>
            </w:r>
            <w:r w:rsidR="00BB36FA" w:rsidRPr="003E6AF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6FA" w:rsidRPr="003E6AF4">
              <w:rPr>
                <w:rFonts w:ascii="Times New Roman" w:hAnsi="Times New Roman"/>
                <w:sz w:val="24"/>
                <w:szCs w:val="24"/>
              </w:rPr>
              <w:t>для пациентов – получателей социальных услуг</w:t>
            </w:r>
          </w:p>
        </w:tc>
      </w:tr>
      <w:tr w:rsidR="00BB36FA" w:rsidRPr="003E6AF4" w14:paraId="2DD5BD7A" w14:textId="77777777" w:rsidTr="00AD3CEF">
        <w:tc>
          <w:tcPr>
            <w:tcW w:w="1297" w:type="pct"/>
            <w:vMerge/>
          </w:tcPr>
          <w:p w14:paraId="745476CC" w14:textId="77777777" w:rsidR="00BB36FA" w:rsidRPr="003E6AF4" w:rsidRDefault="00BB36FA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675E75B0" w14:textId="584DD5C2" w:rsidR="00BB36FA" w:rsidRPr="003E6AF4" w:rsidRDefault="00BB36FA" w:rsidP="00BB36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Определять потребность в медицинских средствах реабилитации, в том числе  для пациентов – получателей социальных услуг</w:t>
            </w:r>
          </w:p>
        </w:tc>
      </w:tr>
      <w:tr w:rsidR="000C7151" w:rsidRPr="003E6AF4" w14:paraId="3006D034" w14:textId="77777777" w:rsidTr="00AD3CEF">
        <w:tc>
          <w:tcPr>
            <w:tcW w:w="1297" w:type="pct"/>
            <w:vMerge/>
          </w:tcPr>
          <w:p w14:paraId="25CD514A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50B44D50" w14:textId="390A0FF1" w:rsidR="000C7151" w:rsidRPr="003E6AF4" w:rsidRDefault="000C7151" w:rsidP="009963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</w:rPr>
              <w:t>Применять методологию Международной классификации при оценки физического и функционального состояния пациентов</w:t>
            </w:r>
          </w:p>
        </w:tc>
      </w:tr>
      <w:tr w:rsidR="000C7151" w:rsidRPr="003E6AF4" w14:paraId="6BF31D7C" w14:textId="77777777" w:rsidTr="00FB69EE">
        <w:tc>
          <w:tcPr>
            <w:tcW w:w="1297" w:type="pct"/>
            <w:vMerge/>
          </w:tcPr>
          <w:p w14:paraId="555203EC" w14:textId="77777777" w:rsidR="000C7151" w:rsidRPr="003E6AF4" w:rsidRDefault="000C7151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  <w:vAlign w:val="center"/>
          </w:tcPr>
          <w:p w14:paraId="466D58C3" w14:textId="53247AF3" w:rsidR="000C7151" w:rsidRPr="003E6AF4" w:rsidRDefault="000C7151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Применять средства медицинской реабилитации (лекарственные средства, природные и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преформированные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 (аппаратные) лечебные факторы, лечебную физкультуру, массаж,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ассистивную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терапию, трудотерапию, психологическую  реабилитацию) пациентам согласно индивидуальной программы реабилитации и абилитации инвалидов амбулаторно, в дневном стационаре, дистанционно или на дому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A5C32" w:rsidRPr="003E6AF4" w14:paraId="390889D0" w14:textId="77777777" w:rsidTr="00FB69EE">
        <w:tc>
          <w:tcPr>
            <w:tcW w:w="1297" w:type="pct"/>
            <w:vMerge/>
          </w:tcPr>
          <w:p w14:paraId="0383E3C5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  <w:vAlign w:val="center"/>
          </w:tcPr>
          <w:p w14:paraId="75C59C42" w14:textId="0581CB0C" w:rsidR="00CA5C32" w:rsidRPr="003E6AF4" w:rsidRDefault="00F17D6C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A5C32" w:rsidRPr="003E6AF4">
              <w:rPr>
                <w:rFonts w:ascii="Times New Roman" w:hAnsi="Times New Roman"/>
                <w:bCs/>
                <w:sz w:val="24"/>
                <w:szCs w:val="24"/>
              </w:rPr>
              <w:t>заимодействовать с врачами-специалистами для назначения и проведения медицинской реабилитации</w:t>
            </w:r>
          </w:p>
        </w:tc>
      </w:tr>
      <w:tr w:rsidR="00CA5C32" w:rsidRPr="003E6AF4" w14:paraId="177B008C" w14:textId="77777777" w:rsidTr="00FB69EE">
        <w:tc>
          <w:tcPr>
            <w:tcW w:w="1297" w:type="pct"/>
            <w:vMerge/>
          </w:tcPr>
          <w:p w14:paraId="098F5B44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  <w:vAlign w:val="center"/>
          </w:tcPr>
          <w:p w14:paraId="5BAD03E3" w14:textId="7D6D405B" w:rsidR="00CA5C32" w:rsidRPr="003E6AF4" w:rsidRDefault="00F17D6C" w:rsidP="00CA5C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A5C32" w:rsidRPr="003E6AF4">
              <w:rPr>
                <w:rFonts w:ascii="Times New Roman" w:hAnsi="Times New Roman"/>
                <w:bCs/>
                <w:sz w:val="24"/>
                <w:szCs w:val="24"/>
              </w:rPr>
              <w:t>заимодействовать с работниками социальной защиты  для организации мероприятий медико-социальной реабилитации</w:t>
            </w:r>
          </w:p>
        </w:tc>
      </w:tr>
      <w:tr w:rsidR="00CA5C32" w:rsidRPr="003E6AF4" w14:paraId="5B458A2E" w14:textId="77777777" w:rsidTr="00FB69EE">
        <w:tc>
          <w:tcPr>
            <w:tcW w:w="1297" w:type="pct"/>
            <w:vMerge/>
          </w:tcPr>
          <w:p w14:paraId="2139F48A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  <w:vAlign w:val="center"/>
          </w:tcPr>
          <w:p w14:paraId="476726BA" w14:textId="13E4E68C" w:rsidR="00CA5C32" w:rsidRPr="003E6AF4" w:rsidRDefault="00CA5C32" w:rsidP="00F17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Контролировать выполнение и оценивать эффективность и безопасность реабилитационных мероприятий, в том числе при реализации индивидуальной программы реабилитации и</w:t>
            </w:r>
            <w:r w:rsidR="00F17D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F17D6C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инвалидов,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A5C32" w:rsidRPr="003E6AF4" w14:paraId="25423ABB" w14:textId="77777777" w:rsidTr="00FB69EE">
        <w:tc>
          <w:tcPr>
            <w:tcW w:w="1297" w:type="pct"/>
            <w:vMerge/>
          </w:tcPr>
          <w:p w14:paraId="60A29215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  <w:vAlign w:val="center"/>
          </w:tcPr>
          <w:p w14:paraId="57CB171B" w14:textId="49A4CD30" w:rsidR="00CA5C32" w:rsidRPr="003E6AF4" w:rsidRDefault="00CA5C32" w:rsidP="00CA5C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Обучать пациента </w:t>
            </w:r>
            <w:r w:rsidR="00F17D6C">
              <w:rPr>
                <w:rFonts w:ascii="Times New Roman" w:hAnsi="Times New Roman"/>
                <w:sz w:val="24"/>
                <w:szCs w:val="24"/>
              </w:rPr>
              <w:t>и его законного представителя и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F17D6C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лица, осуществляющего уход,   адаптации жилого помещения с учетом нарушенных функций организма и мотивировать к проведению мероприятий  медицинской реабилитации </w:t>
            </w:r>
          </w:p>
        </w:tc>
      </w:tr>
      <w:tr w:rsidR="00CA5C32" w:rsidRPr="003E6AF4" w14:paraId="5F3F6ED2" w14:textId="77777777" w:rsidTr="00FB69EE">
        <w:tc>
          <w:tcPr>
            <w:tcW w:w="1297" w:type="pct"/>
            <w:vMerge/>
          </w:tcPr>
          <w:p w14:paraId="78D3DC31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72B32FD8" w14:textId="4F920D90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Использовать эффективные приемы общения с пациентами, в том числе у пациентов с нарушениями когнитивных функций и страдающими психическими заболеваниями</w:t>
            </w:r>
          </w:p>
        </w:tc>
      </w:tr>
      <w:tr w:rsidR="00CA5C32" w:rsidRPr="003E6AF4" w14:paraId="270E9F15" w14:textId="77777777" w:rsidTr="00FB69EE">
        <w:tc>
          <w:tcPr>
            <w:tcW w:w="1297" w:type="pct"/>
            <w:vMerge/>
          </w:tcPr>
          <w:p w14:paraId="1CC8A84E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58ED6A29" w14:textId="673E6721" w:rsidR="00CA5C32" w:rsidRPr="003E6AF4" w:rsidRDefault="00CA5C32" w:rsidP="00CA5C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Проводить медицинские осмотры, в том числе на дому совместно с работником социальной защиты пациентов – получателей социальных услуг в установленном законодательством Российской Федерации порядке с учетом состояния здоровья  в соответствии с действующими нормативными документами</w:t>
            </w:r>
          </w:p>
        </w:tc>
      </w:tr>
      <w:tr w:rsidR="00CA5C32" w:rsidRPr="003E6AF4" w14:paraId="10B78165" w14:textId="77777777" w:rsidTr="00FB69EE">
        <w:tc>
          <w:tcPr>
            <w:tcW w:w="1297" w:type="pct"/>
            <w:vMerge/>
          </w:tcPr>
          <w:p w14:paraId="76F9A997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62EBF233" w14:textId="211FADAF" w:rsidR="00CA5C32" w:rsidRPr="003E6AF4" w:rsidRDefault="00CA5C32" w:rsidP="00FB6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Назначать профилактические мероприятия пациентам с учетом факторов риска развития состояний и синдромов, обусловленных</w:t>
            </w:r>
            <w:r w:rsidR="005F5C82">
              <w:rPr>
                <w:rFonts w:ascii="Times New Roman" w:hAnsi="Times New Roman"/>
                <w:sz w:val="24"/>
                <w:szCs w:val="24"/>
              </w:rPr>
              <w:t xml:space="preserve"> длительной иммобилизацией и (</w:t>
            </w:r>
            <w:r w:rsidR="001624F2" w:rsidRPr="003E6AF4">
              <w:rPr>
                <w:rFonts w:ascii="Times New Roman" w:hAnsi="Times New Roman"/>
                <w:sz w:val="24"/>
                <w:szCs w:val="24"/>
              </w:rPr>
              <w:t>ил</w:t>
            </w:r>
            <w:r w:rsidR="005F5C82">
              <w:rPr>
                <w:rFonts w:ascii="Times New Roman" w:hAnsi="Times New Roman"/>
                <w:sz w:val="24"/>
                <w:szCs w:val="24"/>
              </w:rPr>
              <w:t>и)</w:t>
            </w:r>
            <w:r w:rsidR="001624F2" w:rsidRPr="003E6AF4">
              <w:rPr>
                <w:rFonts w:ascii="Times New Roman" w:hAnsi="Times New Roman"/>
                <w:sz w:val="24"/>
                <w:szCs w:val="24"/>
              </w:rPr>
              <w:t xml:space="preserve"> ограничениями физической и функциональной активности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 и контролировать их эффективность</w:t>
            </w:r>
          </w:p>
        </w:tc>
      </w:tr>
      <w:tr w:rsidR="00CA5C32" w:rsidRPr="003E6AF4" w14:paraId="2E56593D" w14:textId="77777777" w:rsidTr="00FB69EE">
        <w:tc>
          <w:tcPr>
            <w:tcW w:w="1297" w:type="pct"/>
            <w:vMerge/>
          </w:tcPr>
          <w:p w14:paraId="6AEBC4A0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71E30C28" w14:textId="6BF2A81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Организовывать и проводить иммунопрофилактику инфекционных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A5C32" w:rsidRPr="003E6AF4" w14:paraId="49AA8059" w14:textId="77777777" w:rsidTr="00FB69EE">
        <w:tc>
          <w:tcPr>
            <w:tcW w:w="1297" w:type="pct"/>
            <w:vMerge/>
          </w:tcPr>
          <w:p w14:paraId="4323797B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42F84637" w14:textId="572768CC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 медицинские показания к введению ограничительных мероприятий (карантина) и показания для направления к врачу-специалисту  </w:t>
            </w:r>
          </w:p>
        </w:tc>
      </w:tr>
      <w:tr w:rsidR="00CA5C32" w:rsidRPr="003E6AF4" w14:paraId="7A04071B" w14:textId="77777777" w:rsidTr="00FB69EE">
        <w:tc>
          <w:tcPr>
            <w:tcW w:w="1297" w:type="pct"/>
            <w:vMerge/>
          </w:tcPr>
          <w:p w14:paraId="41AA32A1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3965308B" w14:textId="1DEC5046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Осуществлять динамическое наблюдение за лицами, контактирующими с пожилыми больными инфекционными заболеваниями, по месту жительства  и за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реконвалесцентами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  инфекционных заболеваний</w:t>
            </w:r>
          </w:p>
        </w:tc>
      </w:tr>
      <w:tr w:rsidR="00CA5C32" w:rsidRPr="003E6AF4" w14:paraId="7A6DE46B" w14:textId="77777777" w:rsidTr="00FB69EE">
        <w:tc>
          <w:tcPr>
            <w:tcW w:w="1297" w:type="pct"/>
            <w:vMerge/>
          </w:tcPr>
          <w:p w14:paraId="07918302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shd w:val="clear" w:color="auto" w:fill="auto"/>
          </w:tcPr>
          <w:p w14:paraId="745BA24A" w14:textId="0DD05211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Проводить профилактические и противоэпидемические мероприятия при инфекционных заболеваниях лиц пожилого и старческого возраста</w:t>
            </w:r>
          </w:p>
        </w:tc>
      </w:tr>
      <w:tr w:rsidR="00CA5C32" w:rsidRPr="003E6AF4" w14:paraId="6E59E3FF" w14:textId="77777777" w:rsidTr="00AD3CEF">
        <w:tc>
          <w:tcPr>
            <w:tcW w:w="1297" w:type="pct"/>
            <w:vMerge/>
          </w:tcPr>
          <w:p w14:paraId="1E67D91D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1100FF96" w14:textId="108C6D35" w:rsidR="00CA5C32" w:rsidRPr="003E6AF4" w:rsidRDefault="00CA5C32" w:rsidP="00FB6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Обеспечивать необходимой   информацией о сохранении здоровья с учетом физического и функционального состояния, факторов риска состояний, синдромов и симптомов, обусловленных длительной иммобилизацией  </w:t>
            </w:r>
          </w:p>
        </w:tc>
      </w:tr>
      <w:tr w:rsidR="00F42DEF" w:rsidRPr="003E6AF4" w14:paraId="4D3872EE" w14:textId="77777777" w:rsidTr="00AD3CEF">
        <w:tc>
          <w:tcPr>
            <w:tcW w:w="1297" w:type="pct"/>
            <w:vMerge/>
          </w:tcPr>
          <w:p w14:paraId="53154666" w14:textId="77777777" w:rsidR="00F42DEF" w:rsidRPr="003E6AF4" w:rsidRDefault="00F42DEF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14:paraId="723A9A25" w14:textId="7894955F" w:rsidR="00F42DEF" w:rsidRPr="003E6AF4" w:rsidRDefault="00F42DEF" w:rsidP="005F5C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Проводить мотивационное (поведенческое) 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и их законных представителей и</w:t>
            </w:r>
            <w:r w:rsidR="005F5C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5F5C8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осуществляющих уход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поддержания и сохранения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ья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 факторов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заболевания/состояний и синдромов,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обусловленных длительной иммобилизацией и утратой физической и функциональной активности</w:t>
            </w:r>
          </w:p>
        </w:tc>
      </w:tr>
      <w:tr w:rsidR="00CA5C32" w:rsidRPr="003E6AF4" w14:paraId="24A24BA5" w14:textId="77777777" w:rsidTr="00450075">
        <w:trPr>
          <w:trHeight w:val="587"/>
        </w:trPr>
        <w:tc>
          <w:tcPr>
            <w:tcW w:w="1297" w:type="pct"/>
            <w:vMerge w:val="restart"/>
          </w:tcPr>
          <w:p w14:paraId="2449B3E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3" w:type="pct"/>
          </w:tcPr>
          <w:p w14:paraId="3A8893FE" w14:textId="014AC54F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Основы и методология разработки программ медицинской и социальной реабилитации</w:t>
            </w:r>
          </w:p>
        </w:tc>
      </w:tr>
      <w:tr w:rsidR="00CA5C32" w:rsidRPr="003E6AF4" w14:paraId="6F533DC7" w14:textId="77777777" w:rsidTr="00450075">
        <w:trPr>
          <w:trHeight w:val="587"/>
        </w:trPr>
        <w:tc>
          <w:tcPr>
            <w:tcW w:w="1297" w:type="pct"/>
            <w:vMerge/>
          </w:tcPr>
          <w:p w14:paraId="0FF8F5B1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CF648C9" w14:textId="22EA6A88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Оценка клинико-функционального, психологического и социального статуса, определение ограничения жизнедеятельности</w:t>
            </w:r>
          </w:p>
        </w:tc>
      </w:tr>
      <w:tr w:rsidR="00CA5C32" w:rsidRPr="003E6AF4" w14:paraId="552BD290" w14:textId="77777777" w:rsidTr="005F5C82">
        <w:trPr>
          <w:trHeight w:val="384"/>
        </w:trPr>
        <w:tc>
          <w:tcPr>
            <w:tcW w:w="1297" w:type="pct"/>
            <w:vMerge/>
          </w:tcPr>
          <w:p w14:paraId="52DDAE2A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D6F62BE" w14:textId="1605AB44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Оценка социально-бытового и социально-средового статуса</w:t>
            </w:r>
          </w:p>
        </w:tc>
      </w:tr>
      <w:tr w:rsidR="00CA5C32" w:rsidRPr="003E6AF4" w14:paraId="22DB9A5E" w14:textId="77777777" w:rsidTr="00AD3CEF">
        <w:tc>
          <w:tcPr>
            <w:tcW w:w="1297" w:type="pct"/>
            <w:vMerge/>
          </w:tcPr>
          <w:p w14:paraId="013CC0A7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2B773A1" w14:textId="77336042" w:rsidR="00CA5C32" w:rsidRPr="003E6AF4" w:rsidRDefault="00CA5C32" w:rsidP="005F5C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Референтные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 интервалы  основных показателей лабораторных, инструментальных и дополнительных методов исследования, их интерпретация в зависимости от возраста и физиологического состояния пациента</w:t>
            </w:r>
          </w:p>
        </w:tc>
      </w:tr>
      <w:tr w:rsidR="00CA5C32" w:rsidRPr="003E6AF4" w14:paraId="67F3370E" w14:textId="77777777" w:rsidTr="00AD3CEF">
        <w:tc>
          <w:tcPr>
            <w:tcW w:w="1297" w:type="pct"/>
            <w:vMerge/>
          </w:tcPr>
          <w:p w14:paraId="5DBDD3F0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67880D4" w14:textId="1E33514A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Этиология, патогенез, </w:t>
            </w:r>
            <w:proofErr w:type="spellStart"/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патоморфология</w:t>
            </w:r>
            <w:proofErr w:type="spellEnd"/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, клиническая картина, особенности течения, осложнения, исходы </w:t>
            </w:r>
            <w:r w:rsidR="005F5C82" w:rsidRPr="005F5C82">
              <w:rPr>
                <w:rFonts w:ascii="Times New Roman" w:hAnsi="Times New Roman"/>
                <w:bCs/>
                <w:sz w:val="24"/>
                <w:szCs w:val="24"/>
              </w:rPr>
              <w:t>заболеваний, состояний и синдромов, ассоциированных с возрастом</w:t>
            </w:r>
          </w:p>
        </w:tc>
      </w:tr>
      <w:tr w:rsidR="00CA5C32" w:rsidRPr="003E6AF4" w14:paraId="32986D99" w14:textId="77777777" w:rsidTr="00AD3CEF">
        <w:tc>
          <w:tcPr>
            <w:tcW w:w="1297" w:type="pct"/>
            <w:vMerge/>
          </w:tcPr>
          <w:p w14:paraId="7D0A58AC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0F8C489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Анатомо-физиологическое состояние органов и систем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в норме и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у пациентов пожилого и старческого возраста</w:t>
            </w:r>
          </w:p>
        </w:tc>
      </w:tr>
      <w:tr w:rsidR="00CA5C32" w:rsidRPr="003E6AF4" w14:paraId="466EBB5F" w14:textId="77777777" w:rsidTr="00AD3CEF">
        <w:tc>
          <w:tcPr>
            <w:tcW w:w="1297" w:type="pct"/>
            <w:vMerge/>
          </w:tcPr>
          <w:p w14:paraId="1CB15868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A994EBE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Особенности функционального, физического и психосоциального статуса у пожилых. Эпидемиология, особенности клинической картины и течения распространенных заболеваний в пожилом и старческом возрасте</w:t>
            </w:r>
          </w:p>
        </w:tc>
      </w:tr>
      <w:tr w:rsidR="00CA5C32" w:rsidRPr="003E6AF4" w14:paraId="630B91FF" w14:textId="77777777" w:rsidTr="00AD3CEF">
        <w:tc>
          <w:tcPr>
            <w:tcW w:w="1297" w:type="pct"/>
            <w:vMerge/>
          </w:tcPr>
          <w:p w14:paraId="2116F804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9357664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Психологические, поведенческие особенности пациентов пожилого, старческого возраста, особенности врачебного обследования </w:t>
            </w:r>
          </w:p>
        </w:tc>
      </w:tr>
      <w:tr w:rsidR="00CA5C32" w:rsidRPr="003E6AF4" w14:paraId="7BBB4A02" w14:textId="77777777" w:rsidTr="00AD3CEF">
        <w:tc>
          <w:tcPr>
            <w:tcW w:w="1297" w:type="pct"/>
            <w:vMerge/>
          </w:tcPr>
          <w:p w14:paraId="06C0128C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194277B" w14:textId="5C5AC310" w:rsidR="00CA5C32" w:rsidRPr="003E6AF4" w:rsidRDefault="00CA5C32" w:rsidP="005F5C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методы диагностики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старческой а</w:t>
            </w:r>
            <w:r w:rsidR="005F5C82">
              <w:rPr>
                <w:rFonts w:ascii="Times New Roman" w:hAnsi="Times New Roman"/>
                <w:sz w:val="24"/>
                <w:szCs w:val="24"/>
              </w:rPr>
              <w:t xml:space="preserve">стении, заболеваний, состояний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 синдромов, обусловленны</w:t>
            </w:r>
            <w:r w:rsidR="005F5C82">
              <w:rPr>
                <w:rFonts w:ascii="Times New Roman" w:hAnsi="Times New Roman"/>
                <w:sz w:val="24"/>
                <w:szCs w:val="24"/>
              </w:rPr>
              <w:t>х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 w:rsidR="005F5C82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CA5C32" w:rsidRPr="003E6AF4" w14:paraId="0F639CE3" w14:textId="77777777" w:rsidTr="00AD3CEF">
        <w:tc>
          <w:tcPr>
            <w:tcW w:w="1297" w:type="pct"/>
            <w:vMerge/>
          </w:tcPr>
          <w:p w14:paraId="5B1334F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AE507A9" w14:textId="72880A98" w:rsidR="00CA5C32" w:rsidRPr="003E6AF4" w:rsidRDefault="00CA5C32" w:rsidP="00450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использованию методов лабораторной и инструментальной  диагностики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CA5C32" w:rsidRPr="003E6AF4" w14:paraId="00B45AC4" w14:textId="77777777" w:rsidTr="00AD3CEF">
        <w:tc>
          <w:tcPr>
            <w:tcW w:w="1297" w:type="pct"/>
            <w:vMerge/>
          </w:tcPr>
          <w:p w14:paraId="7B8676AB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08385E3" w14:textId="37B67A26" w:rsidR="00CA5C32" w:rsidRPr="003E6AF4" w:rsidRDefault="00CA5C32" w:rsidP="005F5C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 w:rsidR="005F5C82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комплексной гериатрической оценки</w:t>
            </w:r>
          </w:p>
        </w:tc>
      </w:tr>
      <w:tr w:rsidR="00CA5C32" w:rsidRPr="003E6AF4" w14:paraId="2B1D431F" w14:textId="77777777" w:rsidTr="00AD3CEF">
        <w:tc>
          <w:tcPr>
            <w:tcW w:w="1297" w:type="pct"/>
            <w:vMerge/>
          </w:tcPr>
          <w:p w14:paraId="220ACA13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2F70F93" w14:textId="6EBD2EF1" w:rsidR="00CA5C32" w:rsidRPr="003E6AF4" w:rsidRDefault="00CA5C32" w:rsidP="00450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Факторы риска развития </w:t>
            </w:r>
            <w:r w:rsidR="005F5C82" w:rsidRPr="005F5C82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ассоциированных с возрастом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утратой физической и функциональной активности, способности к самообслуживанию: первичного остеопороза (сенильного, постменопаузального) и метаболических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остеопатий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переломов костей, дефицита витамина Д и кальция, падений, нарушений сна, депрессий, сахарного диабета 2 тип, его осложнений и других нарушений углеводного обмена, скелетно-мышечных изменений (мышечно-тонических и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миофасциальных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нарушений, миалгии,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саркопении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миастении,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дорсопатии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инволютивных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урогенитальных осложнений (атрофических и дистрофических процессы в нижней трети мочеполового тракта – мочевого пузыря, уретры, влагалища), мочеполовых расстройств у мужчин пожилого возраста, нарушения пищевого поведения, патологических изменений зубов, болезней пародонта и слизистой оболочки полости рта, нарушения пищеварения,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полипрагмазии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>, хронической боли, нарушения функции органов зрения и слуха, анемии и ее осложнений, сердечно-сосудистых осложнений, заболеваний и патологических состояний органов дыхания, инфекционных состояний и заболеваний, изменения кожи, контактного дерматита, онкологических заболеваний, несоблюдения правил личной гигиены, окружающей среды</w:t>
            </w:r>
          </w:p>
        </w:tc>
      </w:tr>
      <w:tr w:rsidR="00CA5C32" w:rsidRPr="003E6AF4" w14:paraId="3D0CBA7B" w14:textId="77777777" w:rsidTr="00AD3CEF">
        <w:tc>
          <w:tcPr>
            <w:tcW w:w="1297" w:type="pct"/>
            <w:vMerge/>
          </w:tcPr>
          <w:p w14:paraId="1CA4CDC0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975F389" w14:textId="6055BD40" w:rsidR="00CA5C32" w:rsidRPr="003E6AF4" w:rsidRDefault="005F5C8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молекулярно-генетических методов, выявление злокачественных новообразований</w:t>
            </w:r>
          </w:p>
        </w:tc>
      </w:tr>
      <w:tr w:rsidR="00CA5C32" w:rsidRPr="003E6AF4" w14:paraId="3D7653F4" w14:textId="77777777" w:rsidTr="00AD3CEF">
        <w:tc>
          <w:tcPr>
            <w:tcW w:w="1297" w:type="pct"/>
            <w:vMerge/>
          </w:tcPr>
          <w:p w14:paraId="2C5ACB8A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23F3238" w14:textId="476FABD7" w:rsidR="00CA5C32" w:rsidRPr="003E6AF4" w:rsidRDefault="00CA5C32" w:rsidP="005F5C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диагностических методов </w:t>
            </w:r>
          </w:p>
        </w:tc>
      </w:tr>
      <w:tr w:rsidR="00CA5C32" w:rsidRPr="003E6AF4" w14:paraId="232265D9" w14:textId="77777777" w:rsidTr="00AD3CEF">
        <w:tc>
          <w:tcPr>
            <w:tcW w:w="1297" w:type="pct"/>
            <w:vMerge/>
          </w:tcPr>
          <w:p w14:paraId="7F7F87A9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A845E4C" w14:textId="4C3DDE66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Медицинские изделия,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специальный инструментарий,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 для проведения диагностических исследований для оказания медицинской помощи пациентам, утратившим физиологическую и функциональную активность, способность к самообслуживанию: их устройство, правила эксплуатации, асептика и антисептика, к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онтроль и правила ухода</w:t>
            </w:r>
          </w:p>
        </w:tc>
      </w:tr>
      <w:tr w:rsidR="00CA5C32" w:rsidRPr="003E6AF4" w14:paraId="28DE0B69" w14:textId="77777777" w:rsidTr="00AD3CEF">
        <w:tc>
          <w:tcPr>
            <w:tcW w:w="1297" w:type="pct"/>
            <w:vMerge/>
          </w:tcPr>
          <w:p w14:paraId="79AA004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9DAC5AC" w14:textId="1185914F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Диагностика и дифференциальная диагностика </w:t>
            </w:r>
            <w:r w:rsidR="005F5C82" w:rsidRPr="005F5C82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ассоциированных с возрастом</w:t>
            </w:r>
          </w:p>
        </w:tc>
      </w:tr>
      <w:tr w:rsidR="00CA5C32" w:rsidRPr="003E6AF4" w14:paraId="3F9F839F" w14:textId="77777777" w:rsidTr="00AD3CEF">
        <w:tc>
          <w:tcPr>
            <w:tcW w:w="1297" w:type="pct"/>
            <w:vMerge/>
          </w:tcPr>
          <w:p w14:paraId="69689043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B73415D" w14:textId="6E9CBD7F" w:rsidR="00CA5C32" w:rsidRPr="003E6AF4" w:rsidRDefault="00CA5C32" w:rsidP="005F5C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Принципы и методы оказания медицинской помощи </w:t>
            </w:r>
            <w:r w:rsidR="005F5C82" w:rsidRPr="003E6AF4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в неотложной форме </w:t>
            </w:r>
          </w:p>
        </w:tc>
      </w:tr>
      <w:tr w:rsidR="00CA5C32" w:rsidRPr="003E6AF4" w14:paraId="2EB47B32" w14:textId="77777777" w:rsidTr="00AD3CEF">
        <w:tc>
          <w:tcPr>
            <w:tcW w:w="1297" w:type="pct"/>
            <w:vMerge/>
          </w:tcPr>
          <w:p w14:paraId="658947B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E92542F" w14:textId="2AFA3BC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Подходы,  модели, методики (виды) и этапы консультирования пациентов  в гериатрии</w:t>
            </w:r>
          </w:p>
        </w:tc>
      </w:tr>
      <w:tr w:rsidR="00CA5C32" w:rsidRPr="003E6AF4" w14:paraId="474489A5" w14:textId="77777777" w:rsidTr="00AD3CEF">
        <w:tc>
          <w:tcPr>
            <w:tcW w:w="1297" w:type="pct"/>
            <w:vMerge/>
          </w:tcPr>
          <w:p w14:paraId="5CE70B1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6A29BED" w14:textId="4AE329FA" w:rsidR="00CA5C32" w:rsidRPr="003E6AF4" w:rsidRDefault="00CA5C32" w:rsidP="00BB36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Взаимодействие вр</w:t>
            </w:r>
            <w:r w:rsidR="005F5C82">
              <w:rPr>
                <w:rFonts w:ascii="Times New Roman" w:hAnsi="Times New Roman"/>
                <w:sz w:val="24"/>
                <w:szCs w:val="24"/>
              </w:rPr>
              <w:t>ача-гериатра со специалистами, 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едицинские показания </w:t>
            </w:r>
            <w:r w:rsidR="00BB36FA" w:rsidRPr="003E6AF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госпитализаци</w:t>
            </w:r>
            <w:r w:rsidR="00BB36FA" w:rsidRPr="003E6AF4">
              <w:rPr>
                <w:rFonts w:ascii="Times New Roman" w:hAnsi="Times New Roman"/>
                <w:sz w:val="24"/>
                <w:szCs w:val="24"/>
              </w:rPr>
              <w:t>и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направление пациентов на консультацию к врачам-специалистам</w:t>
            </w:r>
          </w:p>
        </w:tc>
      </w:tr>
      <w:tr w:rsidR="00CA5C32" w:rsidRPr="003E6AF4" w14:paraId="5A4011F2" w14:textId="77777777" w:rsidTr="00AD3CEF">
        <w:tc>
          <w:tcPr>
            <w:tcW w:w="1297" w:type="pct"/>
            <w:vMerge/>
          </w:tcPr>
          <w:p w14:paraId="32194650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EAB3C96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3E6AF4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пациентам пожилого и старческого возраста</w:t>
            </w:r>
          </w:p>
        </w:tc>
      </w:tr>
      <w:tr w:rsidR="00CA5C32" w:rsidRPr="003E6AF4" w14:paraId="5B831E54" w14:textId="77777777" w:rsidTr="00AD3CEF">
        <w:tc>
          <w:tcPr>
            <w:tcW w:w="1297" w:type="pct"/>
            <w:vMerge/>
          </w:tcPr>
          <w:p w14:paraId="66FD4761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1DA8459B" w14:textId="4CD45526" w:rsidR="00CA5C32" w:rsidRPr="003E6AF4" w:rsidRDefault="00CA5C32" w:rsidP="005B51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Принципы классификации заболеваний</w:t>
            </w:r>
            <w:r w:rsidR="005B513A"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ормулировка заключений диагностического решения (предварительный и заключительный клинический диагноз) с учетом действующей МКБ</w:t>
            </w:r>
          </w:p>
        </w:tc>
      </w:tr>
      <w:tr w:rsidR="00CA5C32" w:rsidRPr="003E6AF4" w14:paraId="4EF422E4" w14:textId="77777777" w:rsidTr="00AD3CEF">
        <w:tc>
          <w:tcPr>
            <w:tcW w:w="1297" w:type="pct"/>
            <w:vMerge/>
          </w:tcPr>
          <w:p w14:paraId="502F603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448C21A9" w14:textId="0E1E9CBD" w:rsidR="00CA5C32" w:rsidRPr="003E6AF4" w:rsidRDefault="00CA5C32" w:rsidP="005F5C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Методы асептики и антисептики </w:t>
            </w:r>
          </w:p>
        </w:tc>
      </w:tr>
      <w:tr w:rsidR="00CA5C32" w:rsidRPr="003E6AF4" w14:paraId="5A7B24C0" w14:textId="77777777" w:rsidTr="00AD3CEF">
        <w:tc>
          <w:tcPr>
            <w:tcW w:w="1297" w:type="pct"/>
            <w:vMerge/>
          </w:tcPr>
          <w:p w14:paraId="19465FC2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BD44C2D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Классификация и основные характеристики лекарственных средств, показания и противопоказания к назначению, побочные и токсические эффекты, взаимодействие лекарственных препаратов  у пациентов пожилого и старческого возраста</w:t>
            </w:r>
          </w:p>
        </w:tc>
      </w:tr>
      <w:tr w:rsidR="00CA5C32" w:rsidRPr="003E6AF4" w14:paraId="778236C4" w14:textId="77777777" w:rsidTr="00AD3CEF">
        <w:tc>
          <w:tcPr>
            <w:tcW w:w="1297" w:type="pct"/>
            <w:vMerge/>
          </w:tcPr>
          <w:p w14:paraId="413DC1C0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93EC115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Фармакодинамика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фармакокинетика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средств, особенности у пожилых </w:t>
            </w:r>
          </w:p>
        </w:tc>
      </w:tr>
      <w:tr w:rsidR="00CA5C32" w:rsidRPr="003E6AF4" w14:paraId="6E8260FC" w14:textId="77777777" w:rsidTr="00AD3CEF">
        <w:tc>
          <w:tcPr>
            <w:tcW w:w="1297" w:type="pct"/>
            <w:vMerge/>
          </w:tcPr>
          <w:p w14:paraId="597BEBD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214AECB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Основы гериатрической фармакотерапии, профилактика ятрогении</w:t>
            </w:r>
          </w:p>
        </w:tc>
      </w:tr>
      <w:tr w:rsidR="00CA5C32" w:rsidRPr="003E6AF4" w14:paraId="448815D8" w14:textId="77777777" w:rsidTr="00AD3CEF">
        <w:tc>
          <w:tcPr>
            <w:tcW w:w="1297" w:type="pct"/>
            <w:vMerge/>
          </w:tcPr>
          <w:p w14:paraId="1ACF8914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6CA9377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Клинические исследования  лекарственных средств, немедикаментозных методов лечения у пожилых и их оценка с позиции доказательной медицины</w:t>
            </w:r>
          </w:p>
        </w:tc>
      </w:tr>
      <w:tr w:rsidR="00CA5C32" w:rsidRPr="003E6AF4" w14:paraId="7D04C957" w14:textId="77777777" w:rsidTr="00AD3CEF">
        <w:tc>
          <w:tcPr>
            <w:tcW w:w="1297" w:type="pct"/>
            <w:vMerge/>
          </w:tcPr>
          <w:p w14:paraId="33BAE29A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393ED56" w14:textId="1B2CC3DA" w:rsidR="00CA5C32" w:rsidRPr="003E6AF4" w:rsidRDefault="00CA5C32" w:rsidP="005B51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помощи, клинические рекомендации (протоколы) и стандарты медицинской помощи по вопросам назначения лечения</w:t>
            </w:r>
            <w:r w:rsidR="005B513A">
              <w:rPr>
                <w:rFonts w:ascii="Times New Roman" w:hAnsi="Times New Roman"/>
                <w:sz w:val="24"/>
                <w:szCs w:val="24"/>
              </w:rPr>
              <w:t xml:space="preserve"> пациентам пожилого и старческого возраста</w:t>
            </w:r>
          </w:p>
        </w:tc>
      </w:tr>
      <w:tr w:rsidR="00CA5C32" w:rsidRPr="003E6AF4" w14:paraId="4D278F8A" w14:textId="77777777" w:rsidTr="00AD3CEF">
        <w:tc>
          <w:tcPr>
            <w:tcW w:w="1297" w:type="pct"/>
            <w:vMerge/>
          </w:tcPr>
          <w:p w14:paraId="3BAD0B49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896D2F2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Возможности современной психофармакологии, основные принципы терапии расстройств психоэмоциональной сферы</w:t>
            </w:r>
          </w:p>
        </w:tc>
      </w:tr>
      <w:tr w:rsidR="00CA5C32" w:rsidRPr="003E6AF4" w14:paraId="085E660B" w14:textId="77777777" w:rsidTr="00AD3CEF">
        <w:tc>
          <w:tcPr>
            <w:tcW w:w="1297" w:type="pct"/>
            <w:vMerge/>
          </w:tcPr>
          <w:p w14:paraId="01BA841E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B6B2459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Особенности общей и специальной гигиены пациентов пожилого и старческого возраста</w:t>
            </w:r>
          </w:p>
        </w:tc>
      </w:tr>
      <w:tr w:rsidR="00CA5C32" w:rsidRPr="003E6AF4" w14:paraId="20D63C66" w14:textId="77777777" w:rsidTr="00AD3CEF">
        <w:tc>
          <w:tcPr>
            <w:tcW w:w="1297" w:type="pct"/>
            <w:vMerge/>
          </w:tcPr>
          <w:p w14:paraId="46B81BBB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00CA9AE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Основные характеристики воздействия немедикаментозных методов лечения при заболеваниях. Механизм лечебного воздействия физиотерапии, лечебной физкультуры, фитотерапии, массажа и других немедикаментозных методов</w:t>
            </w:r>
          </w:p>
        </w:tc>
      </w:tr>
      <w:tr w:rsidR="00CA5C32" w:rsidRPr="003E6AF4" w14:paraId="6E077341" w14:textId="77777777" w:rsidTr="00AD3CEF">
        <w:tc>
          <w:tcPr>
            <w:tcW w:w="1297" w:type="pct"/>
            <w:vMerge/>
          </w:tcPr>
          <w:p w14:paraId="55D7D3C5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3E407AE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Основы рационального и лечебного питания у пациентов пожилого и старческого возраста </w:t>
            </w:r>
          </w:p>
        </w:tc>
      </w:tr>
      <w:tr w:rsidR="00CA5C32" w:rsidRPr="003E6AF4" w14:paraId="0DBFAEE1" w14:textId="77777777" w:rsidTr="00AD3CEF">
        <w:tc>
          <w:tcPr>
            <w:tcW w:w="1297" w:type="pct"/>
            <w:vMerge/>
          </w:tcPr>
          <w:p w14:paraId="2EDD64AC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E6BEF13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Методы обеспечения приверженности лечению пациентов пожилого и  старческого возраста </w:t>
            </w:r>
          </w:p>
        </w:tc>
      </w:tr>
      <w:tr w:rsidR="00CA5C32" w:rsidRPr="003E6AF4" w14:paraId="71A947A1" w14:textId="77777777" w:rsidTr="00AD3CEF">
        <w:tc>
          <w:tcPr>
            <w:tcW w:w="1297" w:type="pct"/>
            <w:vMerge/>
          </w:tcPr>
          <w:p w14:paraId="0DA4B4B3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2B4EB08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предотвращения и устранения осложнений, побочных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действий, нежелательных реакций, в том числе серьезных и непредвиденных, возникших при обследовании или лечении пациентов пожилого и старческого возраста </w:t>
            </w:r>
          </w:p>
        </w:tc>
      </w:tr>
      <w:tr w:rsidR="00CA5C32" w:rsidRPr="003E6AF4" w14:paraId="7AD72505" w14:textId="77777777" w:rsidTr="00AD3CEF">
        <w:tc>
          <w:tcPr>
            <w:tcW w:w="1297" w:type="pct"/>
            <w:vMerge/>
          </w:tcPr>
          <w:p w14:paraId="062DCE66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653E078" w14:textId="056E7506" w:rsidR="00CA5C32" w:rsidRPr="003E6AF4" w:rsidRDefault="00CA5C32" w:rsidP="005B51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Индивидуализированная медицина</w:t>
            </w:r>
            <w:r w:rsidR="005B513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птимальный подбор лекарственного средства для пациента пожилого и старческого возраста с учетом возраста, пола и психофизиологического состояния </w:t>
            </w:r>
          </w:p>
        </w:tc>
      </w:tr>
      <w:tr w:rsidR="00CA5C32" w:rsidRPr="003E6AF4" w14:paraId="4A57423C" w14:textId="77777777" w:rsidTr="00AD3CEF">
        <w:tc>
          <w:tcPr>
            <w:tcW w:w="1297" w:type="pct"/>
            <w:vMerge/>
          </w:tcPr>
          <w:p w14:paraId="2AB43152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DD4DE0B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Общие вопросы организации лекарственной медицинской помощи населению</w:t>
            </w:r>
          </w:p>
        </w:tc>
      </w:tr>
      <w:tr w:rsidR="00CA5C32" w:rsidRPr="003E6AF4" w14:paraId="24FA14AF" w14:textId="77777777" w:rsidTr="00AD3CEF">
        <w:tc>
          <w:tcPr>
            <w:tcW w:w="1297" w:type="pct"/>
            <w:vMerge/>
          </w:tcPr>
          <w:p w14:paraId="67922542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CAC31A9" w14:textId="1A58A734" w:rsidR="00CA5C32" w:rsidRPr="003E6AF4" w:rsidRDefault="00CA5C32" w:rsidP="005B51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Принципы медицинской, социальной реабилитации и</w:t>
            </w:r>
            <w:r w:rsidR="005B5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B513A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абилитации </w:t>
            </w:r>
            <w:r w:rsidR="005B513A">
              <w:rPr>
                <w:rFonts w:ascii="Times New Roman" w:hAnsi="Times New Roman"/>
                <w:sz w:val="24"/>
                <w:szCs w:val="24"/>
              </w:rPr>
              <w:t>лиц пожилого и старческого возраста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инвалидов, восстановление в привычных обязанностях, функциях, видах деятельности, характере отношений с людьми</w:t>
            </w:r>
          </w:p>
        </w:tc>
      </w:tr>
      <w:tr w:rsidR="00CA5C32" w:rsidRPr="003E6AF4" w14:paraId="763C9658" w14:textId="77777777" w:rsidTr="00AD3CEF">
        <w:tc>
          <w:tcPr>
            <w:tcW w:w="1297" w:type="pct"/>
            <w:vMerge/>
          </w:tcPr>
          <w:p w14:paraId="28F853D2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9B45563" w14:textId="1FCC2587" w:rsidR="00CA5C32" w:rsidRPr="003E6AF4" w:rsidRDefault="00CA5C32" w:rsidP="00F477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Современные технологии   медицинской реабилитации пациентов в зависимости от профиля заболевания и клинико-функционального состояния пациента</w:t>
            </w:r>
          </w:p>
        </w:tc>
      </w:tr>
      <w:tr w:rsidR="00CA5C32" w:rsidRPr="003E6AF4" w14:paraId="6C562EA0" w14:textId="77777777" w:rsidTr="00AD3CEF">
        <w:tc>
          <w:tcPr>
            <w:tcW w:w="1297" w:type="pct"/>
            <w:vMerge/>
          </w:tcPr>
          <w:p w14:paraId="0D60B6F1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5256F086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Основы Международной классификации функционирования, структуры, функции, активность, участие, факторы среды</w:t>
            </w:r>
          </w:p>
        </w:tc>
      </w:tr>
      <w:tr w:rsidR="00CA5C32" w:rsidRPr="003E6AF4" w14:paraId="646CF7A9" w14:textId="77777777" w:rsidTr="00AD3CEF">
        <w:tc>
          <w:tcPr>
            <w:tcW w:w="1297" w:type="pct"/>
            <w:vMerge/>
          </w:tcPr>
          <w:p w14:paraId="4147AA2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7558A2DD" w14:textId="5EDE380A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5B513A">
              <w:rPr>
                <w:rFonts w:ascii="Times New Roman" w:hAnsi="Times New Roman"/>
                <w:sz w:val="24"/>
                <w:szCs w:val="24"/>
              </w:rPr>
              <w:t>я по медицинской реабилитации и (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B513A">
              <w:rPr>
                <w:rFonts w:ascii="Times New Roman" w:hAnsi="Times New Roman"/>
                <w:sz w:val="24"/>
                <w:szCs w:val="24"/>
              </w:rPr>
              <w:t>)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инвалидов, включая санаторно-курортное лечение, медицинские показания и противопоказания к их проведению,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A5C32" w:rsidRPr="003E6AF4" w14:paraId="6F699AC0" w14:textId="77777777" w:rsidTr="00AD3CEF">
        <w:tc>
          <w:tcPr>
            <w:tcW w:w="1297" w:type="pct"/>
            <w:vMerge/>
          </w:tcPr>
          <w:p w14:paraId="327C36B1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24AECC1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Система медико-социальной помощи лицам старших возрастных групп и инвалидам,  одиноким, престарелым.</w:t>
            </w:r>
          </w:p>
        </w:tc>
      </w:tr>
      <w:tr w:rsidR="00CA5C32" w:rsidRPr="003E6AF4" w14:paraId="408DF85A" w14:textId="77777777" w:rsidTr="00AD3CEF">
        <w:tc>
          <w:tcPr>
            <w:tcW w:w="1297" w:type="pct"/>
            <w:vMerge/>
          </w:tcPr>
          <w:p w14:paraId="4162B481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02B3A357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Порядок направления пациентов на медико-социальную экспертизу.</w:t>
            </w:r>
          </w:p>
        </w:tc>
      </w:tr>
      <w:tr w:rsidR="00CA5C32" w:rsidRPr="003E6AF4" w14:paraId="6862BBDD" w14:textId="77777777" w:rsidTr="00AD3CEF">
        <w:tc>
          <w:tcPr>
            <w:tcW w:w="1297" w:type="pct"/>
            <w:vMerge/>
          </w:tcPr>
          <w:p w14:paraId="217D73E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64D55D22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CA5C32" w:rsidRPr="003E6AF4" w14:paraId="356AFD62" w14:textId="77777777" w:rsidTr="00AD3CEF">
        <w:tc>
          <w:tcPr>
            <w:tcW w:w="1297" w:type="pct"/>
            <w:vMerge/>
          </w:tcPr>
          <w:p w14:paraId="2ECDF74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E956C5D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Льготы и социальные услуги, установленные инвалидам действующим законодательством</w:t>
            </w:r>
          </w:p>
        </w:tc>
      </w:tr>
      <w:tr w:rsidR="00CA5C32" w:rsidRPr="003E6AF4" w14:paraId="35BEE16C" w14:textId="77777777" w:rsidTr="00AD3CEF">
        <w:tc>
          <w:tcPr>
            <w:tcW w:w="1297" w:type="pct"/>
            <w:vMerge/>
          </w:tcPr>
          <w:p w14:paraId="64876B05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3A219787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Способы оказания психологической помощи пожилым, престарелым, инвалидам</w:t>
            </w:r>
          </w:p>
        </w:tc>
      </w:tr>
      <w:tr w:rsidR="00CA5C32" w:rsidRPr="003E6AF4" w14:paraId="610E03E1" w14:textId="77777777" w:rsidTr="00AD3CEF">
        <w:tc>
          <w:tcPr>
            <w:tcW w:w="1297" w:type="pct"/>
            <w:vMerge/>
          </w:tcPr>
          <w:p w14:paraId="76DABBBB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4060EA6C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Физические и психологические характеристики инвалидов старших возрастных групп, с психическими расстройствами и расстройствами поведения</w:t>
            </w:r>
          </w:p>
        </w:tc>
      </w:tr>
      <w:tr w:rsidR="00CA5C32" w:rsidRPr="003E6AF4" w14:paraId="7C253794" w14:textId="77777777" w:rsidTr="00AD3CEF">
        <w:tc>
          <w:tcPr>
            <w:tcW w:w="1297" w:type="pct"/>
            <w:vMerge/>
          </w:tcPr>
          <w:p w14:paraId="71B7B5FD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</w:tcPr>
          <w:p w14:paraId="2FCD904A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Критерии  качества оказания помощи по медицинской реабилитации, медико-социальной помощи и ухода</w:t>
            </w:r>
          </w:p>
        </w:tc>
      </w:tr>
      <w:tr w:rsidR="00CA5C32" w:rsidRPr="003E6AF4" w14:paraId="74461777" w14:textId="77777777" w:rsidTr="00AD3CEF">
        <w:tc>
          <w:tcPr>
            <w:tcW w:w="1297" w:type="pct"/>
            <w:vMerge/>
          </w:tcPr>
          <w:p w14:paraId="1AC1F1B8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1D62D9B1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Диспансеризация и профилактические осмотры лиц пожилого и старческого возраста: цели, задачи, принципы, виды, методы и технологии в работе врача-гериатра</w:t>
            </w:r>
          </w:p>
        </w:tc>
      </w:tr>
      <w:tr w:rsidR="00CA5C32" w:rsidRPr="003E6AF4" w14:paraId="57B05502" w14:textId="77777777" w:rsidTr="00AD3CEF">
        <w:tc>
          <w:tcPr>
            <w:tcW w:w="1297" w:type="pct"/>
            <w:vMerge/>
          </w:tcPr>
          <w:p w14:paraId="3FFF2AF7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3B200D70" w14:textId="7A948412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Формы, методы и средства санитарно-просветительной работы по формированию здоров</w:t>
            </w:r>
            <w:r w:rsidR="005B513A">
              <w:rPr>
                <w:rFonts w:ascii="Times New Roman" w:hAnsi="Times New Roman"/>
                <w:sz w:val="24"/>
                <w:szCs w:val="24"/>
              </w:rPr>
              <w:t xml:space="preserve">ого образа жизни, рационального и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лечебного питания, физической активности с учетом возраста, физического и функционального состояния, профилактики преждевременного старения, факторов риска </w:t>
            </w:r>
            <w:r w:rsidR="005B513A" w:rsidRPr="005B513A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синдромов, ассоциированных с возрастом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513A">
              <w:rPr>
                <w:rFonts w:ascii="Times New Roman" w:hAnsi="Times New Roman"/>
                <w:sz w:val="24"/>
                <w:szCs w:val="24"/>
              </w:rPr>
              <w:t xml:space="preserve">потреблением табака и алкоголя </w:t>
            </w:r>
          </w:p>
        </w:tc>
      </w:tr>
      <w:tr w:rsidR="00CA5C32" w:rsidRPr="003E6AF4" w14:paraId="79763B98" w14:textId="77777777" w:rsidTr="00AD3CEF">
        <w:tc>
          <w:tcPr>
            <w:tcW w:w="1297" w:type="pct"/>
            <w:vMerge/>
          </w:tcPr>
          <w:p w14:paraId="22BA06F8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55AA1862" w14:textId="391E6B79" w:rsidR="00CA5C32" w:rsidRPr="003E6AF4" w:rsidRDefault="005B513A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5C32" w:rsidRPr="003E6AF4">
              <w:rPr>
                <w:rFonts w:ascii="Times New Roman" w:hAnsi="Times New Roman"/>
                <w:sz w:val="24"/>
                <w:szCs w:val="24"/>
              </w:rPr>
              <w:t xml:space="preserve">нформационные технологии,  организационные формы и методы работы  по формированию здорового образа жизни у лиц пожилого и </w:t>
            </w:r>
            <w:r w:rsidR="00CA5C32" w:rsidRPr="003E6AF4">
              <w:rPr>
                <w:rFonts w:ascii="Times New Roman" w:hAnsi="Times New Roman"/>
                <w:sz w:val="24"/>
                <w:szCs w:val="24"/>
              </w:rPr>
              <w:lastRenderedPageBreak/>
              <w:t>старческого возраста</w:t>
            </w:r>
          </w:p>
        </w:tc>
      </w:tr>
      <w:tr w:rsidR="00CA5C32" w:rsidRPr="003E6AF4" w14:paraId="537F5AFE" w14:textId="77777777" w:rsidTr="00AD3CEF">
        <w:tc>
          <w:tcPr>
            <w:tcW w:w="1297" w:type="pct"/>
            <w:vMerge/>
          </w:tcPr>
          <w:p w14:paraId="47D927CF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70D9181F" w14:textId="04BA0119" w:rsidR="00CA5C32" w:rsidRPr="003E6AF4" w:rsidRDefault="005B513A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A5C32" w:rsidRPr="003E6AF4">
              <w:rPr>
                <w:rFonts w:ascii="Times New Roman" w:hAnsi="Times New Roman"/>
                <w:sz w:val="24"/>
                <w:szCs w:val="24"/>
              </w:rPr>
              <w:t xml:space="preserve">ехнологии и организационные формы обучения здоровому образу жизни </w:t>
            </w:r>
          </w:p>
        </w:tc>
      </w:tr>
      <w:tr w:rsidR="00CA5C32" w:rsidRPr="00AD3CEF" w14:paraId="28EDB03C" w14:textId="77777777" w:rsidTr="00AD3CEF">
        <w:tc>
          <w:tcPr>
            <w:tcW w:w="1297" w:type="pct"/>
            <w:vMerge/>
          </w:tcPr>
          <w:p w14:paraId="57D2942B" w14:textId="77777777" w:rsidR="00CA5C32" w:rsidRPr="003E6AF4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448B23EA" w14:textId="3E9A03DC" w:rsidR="00CA5C32" w:rsidRPr="00AD3CEF" w:rsidRDefault="00CA5C32" w:rsidP="00BB36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Программы  обучения в ш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колах здоровья  </w:t>
            </w:r>
            <w:r w:rsidR="00BB36FA" w:rsidRPr="003E6AF4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старших возрастных групп  с хроническими заболеваниями</w:t>
            </w:r>
            <w:r w:rsidR="00BB36FA"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и ограничениями физической, функциональной активности, способности к самообслуживанию</w:t>
            </w:r>
          </w:p>
        </w:tc>
      </w:tr>
      <w:tr w:rsidR="00CA5C32" w:rsidRPr="00AD3CEF" w14:paraId="545A13C5" w14:textId="77777777" w:rsidTr="00AD3CEF">
        <w:tc>
          <w:tcPr>
            <w:tcW w:w="1297" w:type="pct"/>
            <w:vMerge/>
          </w:tcPr>
          <w:p w14:paraId="418EBAAC" w14:textId="77777777" w:rsidR="00CA5C32" w:rsidRPr="00AD3CEF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1B9C4043" w14:textId="2A1FF40A" w:rsidR="00CA5C32" w:rsidRPr="003E6AF4" w:rsidRDefault="00CA5C32" w:rsidP="005B51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Факторы риска </w:t>
            </w:r>
            <w:r w:rsidR="005B513A" w:rsidRPr="005B513A">
              <w:rPr>
                <w:rFonts w:ascii="Times New Roman" w:hAnsi="Times New Roman"/>
                <w:sz w:val="24"/>
                <w:szCs w:val="24"/>
              </w:rPr>
              <w:t>заболеваний, состояний и синдромов</w:t>
            </w:r>
            <w:r w:rsidR="005B513A">
              <w:rPr>
                <w:rFonts w:ascii="Times New Roman" w:hAnsi="Times New Roman"/>
                <w:sz w:val="24"/>
                <w:szCs w:val="24"/>
              </w:rPr>
              <w:t>,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обусловленных возрастом, признаки предотвратимых заболеваний в ранних стадиях у пациентов пожилого и старческого возраста</w:t>
            </w:r>
          </w:p>
        </w:tc>
      </w:tr>
      <w:tr w:rsidR="00CA5C32" w:rsidRPr="00AD3CEF" w14:paraId="0FD54419" w14:textId="77777777" w:rsidTr="00AD3CEF">
        <w:tc>
          <w:tcPr>
            <w:tcW w:w="1297" w:type="pct"/>
            <w:vMerge/>
          </w:tcPr>
          <w:p w14:paraId="1EB546B5" w14:textId="77777777" w:rsidR="00CA5C32" w:rsidRPr="00AD3CEF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2B6654F0" w14:textId="3429F38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Методика обследования по скрининг-программе диспансеризации лиц пожилого и старческого возраста 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и иным </w:t>
            </w:r>
            <w:proofErr w:type="spellStart"/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скрининговым</w:t>
            </w:r>
            <w:proofErr w:type="spellEnd"/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программам</w:t>
            </w:r>
            <w:r w:rsidR="00BB36FA" w:rsidRPr="003E6AF4">
              <w:rPr>
                <w:rFonts w:ascii="Times New Roman" w:hAnsi="Times New Roman"/>
                <w:bCs/>
                <w:sz w:val="24"/>
                <w:szCs w:val="24"/>
              </w:rPr>
              <w:t>, в том числе граждан – получателей социальных услуг</w:t>
            </w:r>
          </w:p>
        </w:tc>
      </w:tr>
      <w:tr w:rsidR="00CA5C32" w:rsidRPr="00AD3CEF" w14:paraId="4F2B8EE9" w14:textId="77777777" w:rsidTr="00AD3CEF">
        <w:tc>
          <w:tcPr>
            <w:tcW w:w="1297" w:type="pct"/>
            <w:vMerge/>
          </w:tcPr>
          <w:p w14:paraId="03A21C72" w14:textId="77777777" w:rsidR="00CA5C32" w:rsidRPr="00AD3CEF" w:rsidRDefault="00CA5C32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7D29FF14" w14:textId="77777777" w:rsidR="00CA5C32" w:rsidRPr="003E6AF4" w:rsidRDefault="00CA5C32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Противоэпидемические (профилактические) мероприятия при инфекционных заболеваниях</w:t>
            </w:r>
          </w:p>
        </w:tc>
      </w:tr>
      <w:tr w:rsidR="00233780" w:rsidRPr="00AD3CEF" w14:paraId="53B3D00A" w14:textId="77777777" w:rsidTr="00AD3CEF">
        <w:tc>
          <w:tcPr>
            <w:tcW w:w="1297" w:type="pct"/>
            <w:vMerge/>
          </w:tcPr>
          <w:p w14:paraId="52426439" w14:textId="77777777" w:rsidR="00233780" w:rsidRPr="00AD3CEF" w:rsidRDefault="00233780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580BB1E0" w14:textId="2FF2EE8D" w:rsidR="00233780" w:rsidRPr="003E6AF4" w:rsidRDefault="00233780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Принципы применения специфической и неспецифической профилактики инфекционных заболеваний, календарь профилактических прививок по эпидемическим показаниям у лиц пожилого возраста</w:t>
            </w:r>
          </w:p>
        </w:tc>
      </w:tr>
      <w:tr w:rsidR="00233780" w:rsidRPr="00AD3CEF" w14:paraId="716F002B" w14:textId="77777777" w:rsidTr="00AD3CEF">
        <w:tc>
          <w:tcPr>
            <w:tcW w:w="1297" w:type="pct"/>
            <w:vMerge/>
          </w:tcPr>
          <w:p w14:paraId="62BB6D27" w14:textId="77777777" w:rsidR="00233780" w:rsidRPr="00AD3CEF" w:rsidRDefault="00233780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4B575BF1" w14:textId="15B67290" w:rsidR="00233780" w:rsidRPr="003E6AF4" w:rsidRDefault="00233780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Порядок проведения вакцинации  лиц пожилого и старческого возраста по эпидемиологическим показаниям</w:t>
            </w:r>
          </w:p>
        </w:tc>
      </w:tr>
      <w:tr w:rsidR="00233780" w:rsidRPr="00AD3CEF" w14:paraId="250F6306" w14:textId="77777777" w:rsidTr="00AD3CEF">
        <w:tc>
          <w:tcPr>
            <w:tcW w:w="1297" w:type="pct"/>
            <w:vMerge/>
          </w:tcPr>
          <w:p w14:paraId="55166905" w14:textId="77777777" w:rsidR="00233780" w:rsidRPr="00AD3CEF" w:rsidRDefault="00233780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57C7BFA1" w14:textId="77777777" w:rsidR="00233780" w:rsidRPr="003E6AF4" w:rsidRDefault="00233780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Принципы и методы асептики и антисептики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при оказании помощи при инфекционных заболеваниях</w:t>
            </w:r>
          </w:p>
        </w:tc>
      </w:tr>
      <w:tr w:rsidR="00233780" w:rsidRPr="00AD3CEF" w14:paraId="1E0F340A" w14:textId="77777777" w:rsidTr="00AD3CEF">
        <w:tc>
          <w:tcPr>
            <w:tcW w:w="1297" w:type="pct"/>
            <w:vMerge/>
          </w:tcPr>
          <w:p w14:paraId="7B2D7F4C" w14:textId="77777777" w:rsidR="00233780" w:rsidRPr="00AD3CEF" w:rsidRDefault="00233780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1B797877" w14:textId="17444667" w:rsidR="00233780" w:rsidRPr="003E6AF4" w:rsidRDefault="00233780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Принципы, виды и технологии  обучения  и тренировки использования  технических средств реабилитации и приспособлений</w:t>
            </w:r>
          </w:p>
        </w:tc>
      </w:tr>
      <w:tr w:rsidR="00233780" w:rsidRPr="00AD3CEF" w14:paraId="02D7905D" w14:textId="77777777" w:rsidTr="00AD3CEF">
        <w:tc>
          <w:tcPr>
            <w:tcW w:w="1297" w:type="pct"/>
            <w:vMerge/>
          </w:tcPr>
          <w:p w14:paraId="74658825" w14:textId="77777777" w:rsidR="00233780" w:rsidRPr="00AD3CEF" w:rsidRDefault="00233780" w:rsidP="00AD3C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vAlign w:val="center"/>
          </w:tcPr>
          <w:p w14:paraId="7624F4FD" w14:textId="314DA101" w:rsidR="00233780" w:rsidRPr="003E6AF4" w:rsidRDefault="00233780" w:rsidP="000C71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Критерии  качества оказания помощи по медицинской реабилитации, медико-социальной помощи и ухода</w:t>
            </w:r>
          </w:p>
        </w:tc>
      </w:tr>
      <w:tr w:rsidR="00233780" w:rsidRPr="00AD3CEF" w14:paraId="40E57AD3" w14:textId="77777777" w:rsidTr="00AD3CEF">
        <w:tc>
          <w:tcPr>
            <w:tcW w:w="1297" w:type="pct"/>
          </w:tcPr>
          <w:p w14:paraId="08A71775" w14:textId="77777777" w:rsidR="00233780" w:rsidRPr="00AD3CEF" w:rsidRDefault="00233780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E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0D3B8EE4" w14:textId="77777777" w:rsidR="00233780" w:rsidRPr="00AD3CEF" w:rsidRDefault="00233780" w:rsidP="00AD3C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268290" w14:textId="77777777" w:rsidR="000C7151" w:rsidRPr="000C7151" w:rsidRDefault="000C7151" w:rsidP="00EE77CE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1" w:name="_Toc483218091"/>
      <w:bookmarkEnd w:id="20"/>
    </w:p>
    <w:p w14:paraId="0151DCBE" w14:textId="4710EC0C" w:rsidR="00865CB7" w:rsidRPr="00093C4B" w:rsidRDefault="00865CB7" w:rsidP="00865CB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093C4B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3</w:t>
      </w:r>
      <w:r w:rsidRPr="00093C4B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865CB7" w:rsidRPr="003A77B0" w14:paraId="6E462BE5" w14:textId="77777777" w:rsidTr="00801A4F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3C8E259D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5C18B" w14:textId="77777777" w:rsidR="00865CB7" w:rsidRPr="00643CC4" w:rsidRDefault="00865CB7" w:rsidP="00801A4F">
            <w:pPr>
              <w:pStyle w:val="af7"/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Оказание паллиативной медицинской помощи пациентам  пожилого, старческого и иного  возраста со старческой астенией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амбулаторных условиях, в том числе на дому</w:t>
            </w:r>
          </w:p>
          <w:p w14:paraId="731EB7B3" w14:textId="77777777" w:rsidR="00865CB7" w:rsidRPr="003A77B0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7A55CB" w14:textId="77777777" w:rsidR="00865CB7" w:rsidRPr="003A77B0" w:rsidRDefault="00865CB7" w:rsidP="00801A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A520A" w14:textId="77777777" w:rsidR="00865CB7" w:rsidRPr="003A77B0" w:rsidRDefault="00865CB7" w:rsidP="00801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6A4F3A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E5F2D" w14:textId="77777777" w:rsidR="00865CB7" w:rsidRPr="003A77B0" w:rsidRDefault="00865CB7" w:rsidP="00801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150ED546" w14:textId="77777777" w:rsidR="00865CB7" w:rsidRPr="003A77B0" w:rsidRDefault="00865CB7" w:rsidP="00865CB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865CB7" w:rsidRPr="003A77B0" w14:paraId="66C34AAE" w14:textId="77777777" w:rsidTr="00801A4F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14:paraId="75189340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D600A0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2D611" w14:textId="77777777" w:rsidR="00865CB7" w:rsidRPr="003A77B0" w:rsidRDefault="00865CB7" w:rsidP="00801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AF8C8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6E9C0" w14:textId="77777777" w:rsidR="00865CB7" w:rsidRPr="003A77B0" w:rsidRDefault="00865CB7" w:rsidP="00801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21D19" w14:textId="77777777" w:rsidR="00865CB7" w:rsidRPr="003A77B0" w:rsidRDefault="00865CB7" w:rsidP="00801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B7" w:rsidRPr="003A77B0" w14:paraId="03CF84BF" w14:textId="77777777" w:rsidTr="00801A4F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14:paraId="6D14E620" w14:textId="77777777" w:rsidR="00865CB7" w:rsidRPr="003A77B0" w:rsidRDefault="00865CB7" w:rsidP="00801A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14:paraId="55CD4F90" w14:textId="77777777" w:rsidR="00865CB7" w:rsidRPr="003A77B0" w:rsidRDefault="00865CB7" w:rsidP="00801A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14:paraId="40721D8E" w14:textId="77777777" w:rsidR="00865CB7" w:rsidRPr="003A77B0" w:rsidRDefault="00865CB7" w:rsidP="00801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14:paraId="74E4AD0B" w14:textId="77777777" w:rsidR="00865CB7" w:rsidRPr="003A77B0" w:rsidRDefault="00865CB7" w:rsidP="00801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65CB7" w:rsidRPr="003A77B0" w14:paraId="6E933DD7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44FB4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4B128EB2" w14:textId="77777777" w:rsidR="00865CB7" w:rsidRPr="00F477FB" w:rsidRDefault="00865CB7" w:rsidP="00801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9287E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пациентам паллиативной помощи амбулаторно, в том числе на дому</w:t>
            </w:r>
          </w:p>
        </w:tc>
      </w:tr>
      <w:tr w:rsidR="00865CB7" w:rsidRPr="003A77B0" w14:paraId="2455F5ED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859AB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4B2A3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Проведение обследования  пациентов  в терминальной стадии болезни</w:t>
            </w:r>
          </w:p>
        </w:tc>
      </w:tr>
      <w:tr w:rsidR="00865CB7" w:rsidRPr="003A77B0" w14:paraId="5D183E0D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84F5B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909C2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 xml:space="preserve">Постановка диагноза и назначение обследования, лечения и паллиативного ухода, при необходимости согласование с врачом  специалистом по паллиативной медицине    </w:t>
            </w:r>
          </w:p>
        </w:tc>
      </w:tr>
      <w:tr w:rsidR="00865CB7" w:rsidRPr="003A77B0" w14:paraId="1EE4268C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16C31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043C1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Осуществление контроля боли, других тягостных симптомов заболевания и приема  пациентом назначенных   лекарственных средств</w:t>
            </w:r>
          </w:p>
        </w:tc>
      </w:tr>
      <w:tr w:rsidR="00865CB7" w:rsidRPr="003A77B0" w14:paraId="1A848653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77DC3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05E76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Назначение адекватного обезболивания и купирования  других симптомов и синдромов, при необходимости с привлечением врача специалиста по паллиативной медицине</w:t>
            </w:r>
          </w:p>
        </w:tc>
      </w:tr>
      <w:tr w:rsidR="00865CB7" w:rsidRPr="003A77B0" w14:paraId="0E7D6BF5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1CD22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7726C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Динамическое наблюдение за пациентами, нуждающимися в оказании паллиативной медицинской помощи амбулаторно</w:t>
            </w:r>
          </w:p>
        </w:tc>
      </w:tr>
      <w:tr w:rsidR="00865CB7" w:rsidRPr="003A77B0" w14:paraId="23DE8FDC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35DDB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4A22E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Организация консультаций пациентов врачом-специалистом по профилю основного заболевания и врачами других специальностей</w:t>
            </w:r>
          </w:p>
        </w:tc>
      </w:tr>
      <w:tr w:rsidR="00865CB7" w:rsidRPr="003A77B0" w14:paraId="4A5706D5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B9E6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57143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По показаниям направление пациентов  в медицинскую организацию, оказывающую паллиативную медицинскую помощь в стационарных условиях</w:t>
            </w:r>
          </w:p>
        </w:tc>
      </w:tr>
      <w:tr w:rsidR="00865CB7" w:rsidRPr="003A77B0" w14:paraId="605C6C19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DFE03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66A65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Обучение пациентов, их родственников и лиц, осуществляющих уход, навыкам ухода</w:t>
            </w:r>
          </w:p>
        </w:tc>
      </w:tr>
      <w:tr w:rsidR="00865CB7" w:rsidRPr="003A77B0" w14:paraId="7998E25F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BD8E4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C8C8D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Организация работы выездной патронажной службы паллиативной медицинской помощи</w:t>
            </w:r>
          </w:p>
        </w:tc>
      </w:tr>
      <w:tr w:rsidR="00865CB7" w:rsidRPr="003A77B0" w14:paraId="12641D7B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15EF4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4AE00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Проведение медицинских мероприятий в связи со смертью пациента.</w:t>
            </w:r>
          </w:p>
        </w:tc>
      </w:tr>
      <w:tr w:rsidR="00865CB7" w:rsidRPr="003A77B0" w14:paraId="473DF198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BA551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1DFA8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 xml:space="preserve">Оказание родственникам психологической  поддержки в период переживания утраты  </w:t>
            </w:r>
          </w:p>
        </w:tc>
      </w:tr>
      <w:tr w:rsidR="00865CB7" w:rsidRPr="003A77B0" w14:paraId="1C512343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A2B96" w14:textId="77777777" w:rsidR="00865CB7" w:rsidRPr="00F477FB" w:rsidRDefault="00865CB7" w:rsidP="008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6EB64" w14:textId="77777777" w:rsidR="00865CB7" w:rsidRPr="00F477F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Ведение  медицинской документации</w:t>
            </w:r>
          </w:p>
        </w:tc>
      </w:tr>
      <w:tr w:rsidR="00865CB7" w:rsidRPr="003A77B0" w14:paraId="177EFD22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28333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02EC5" w14:textId="77777777" w:rsidR="00865CB7" w:rsidRPr="00643CC4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Уметь общаться с пациент</w:t>
            </w:r>
            <w:r>
              <w:rPr>
                <w:rFonts w:ascii="Times New Roman" w:hAnsi="Times New Roman"/>
                <w:sz w:val="24"/>
                <w:szCs w:val="24"/>
              </w:rPr>
              <w:t>ами и его законными представителями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, имеющим когнитивные нарушения, нарушения зрения, слуха или речи, находящемуся в терминальной стадии болезни</w:t>
            </w:r>
          </w:p>
        </w:tc>
      </w:tr>
      <w:tr w:rsidR="00865CB7" w:rsidRPr="003A77B0" w14:paraId="6C846502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1B25A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41EF5" w14:textId="77777777" w:rsidR="00865CB7" w:rsidRPr="00643CC4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Проводить обследование, установление диагноза,  назначение лечения  и процедур паллиативного ухода за пациентами в терминальной стадии неизлечимых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865CB7" w:rsidRPr="003A77B0" w14:paraId="74B1BD8F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3ECEC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4E27E" w14:textId="77777777" w:rsidR="00865CB7" w:rsidRPr="00643CC4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Планировать и оказывать паллиативную медицинскую помощь с учетом культурных, религиозных, этнических, психологических особенностей и </w:t>
            </w:r>
            <w:r w:rsidRPr="00282514">
              <w:rPr>
                <w:rFonts w:ascii="Times New Roman" w:hAnsi="Times New Roman"/>
                <w:sz w:val="24"/>
                <w:szCs w:val="24"/>
                <w:lang w:eastAsia="ru-RU"/>
              </w:rPr>
              <w:t>экзистенциальных аспектов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жизни пациента </w:t>
            </w:r>
          </w:p>
        </w:tc>
      </w:tr>
      <w:tr w:rsidR="00865CB7" w:rsidRPr="003A77B0" w14:paraId="56425E73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20338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026750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Формировать у пациента отношение к смерти как к  этапу  жизненного пути человека</w:t>
            </w:r>
          </w:p>
        </w:tc>
      </w:tr>
      <w:tr w:rsidR="00865CB7" w:rsidRPr="003A77B0" w14:paraId="56ED5A5D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E3B51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A66E96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Проводить оценку </w:t>
            </w:r>
            <w:r w:rsidRPr="00282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интенсивности и характера болевого синдрома с использованием шкал оценки боли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пациентов. Проводить контроль интенсивности боли и других тягостных для пациента симптомов</w:t>
            </w:r>
          </w:p>
        </w:tc>
      </w:tr>
      <w:tr w:rsidR="00865CB7" w:rsidRPr="003A77B0" w14:paraId="6CBC22A6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094DF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C2F38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индивидуальный план оказания паллиативной медицинской помощи пациентам, с учетом тяжести состояния, прогноза заболевания, выраженности болевого синдрома и других тягостных симптомов, социального положения, а также индивидуальных потребностей пациента,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  <w:r w:rsidRPr="00282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65CB7" w:rsidRPr="003A77B0" w14:paraId="32E8DB79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A3A10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E21FC0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Назначать пациентам обезболивающие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 и медицинские изделия с учетом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865CB7" w:rsidRPr="003A77B0" w14:paraId="62E2DD49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878D1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7FA4D2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Своевременное выявлять нарушения функций органов и систем для паллиативного лечения в условиях стационара с целью улучшения качества жизни пациентов</w:t>
            </w:r>
          </w:p>
        </w:tc>
      </w:tr>
      <w:tr w:rsidR="00865CB7" w:rsidRPr="003A77B0" w14:paraId="3C6B8A52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020EC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0BCAB1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Осуществлять выписку  рецептов лекарственных средств, в том числе  содержащих наркотические и психотропные вещества, из списка II и III перечня наркотических средств, психотропных веществ и их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>, подлежащих контролю</w:t>
            </w:r>
          </w:p>
        </w:tc>
      </w:tr>
      <w:tr w:rsidR="00865CB7" w:rsidRPr="003A77B0" w14:paraId="50428B74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6311A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6720E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Обеспечивать хранение, отпуск, учет  лекарственных средств и отчетность в соответствии с нормативными документами</w:t>
            </w:r>
          </w:p>
        </w:tc>
      </w:tr>
      <w:tr w:rsidR="00865CB7" w:rsidRPr="003A77B0" w14:paraId="7387C225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CD176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C5A0F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паллиативного ухода в домашних условиях с учетом потребностей и желаний пациента </w:t>
            </w:r>
          </w:p>
        </w:tc>
      </w:tr>
      <w:tr w:rsidR="00865CB7" w:rsidRPr="003A77B0" w14:paraId="2245CB4F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FF755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305550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Обучать родственников, близких пациента, волонтеров принципам паллиативного ухода</w:t>
            </w:r>
          </w:p>
        </w:tc>
      </w:tr>
      <w:tr w:rsidR="00865CB7" w:rsidRPr="003A77B0" w14:paraId="36D06FA1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56918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D9DEE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Организовывать консультацию больных врачом-специалистом по паллиативной медицине и другими специалистами, в том числе дистанционно</w:t>
            </w:r>
          </w:p>
        </w:tc>
      </w:tr>
      <w:tr w:rsidR="00865CB7" w:rsidRPr="003A77B0" w14:paraId="50C6E22C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747DB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6C9618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Оформлять документацию для направления больных в медицинскую организацию, оказывающую паллиативную медицинскую помощь в стационарных условиях</w:t>
            </w:r>
          </w:p>
        </w:tc>
      </w:tr>
      <w:tr w:rsidR="00865CB7" w:rsidRPr="003A77B0" w14:paraId="56A07F89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F8873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829525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Проводить медицинские мероприятия в связи со смертью пациента</w:t>
            </w:r>
          </w:p>
        </w:tc>
      </w:tr>
      <w:tr w:rsidR="00865CB7" w:rsidRPr="003A77B0" w14:paraId="54BBE8C2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7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99577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F7E93F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Оформлять документацию  в связи со смертью пациента</w:t>
            </w:r>
          </w:p>
        </w:tc>
      </w:tr>
      <w:tr w:rsidR="00865CB7" w:rsidRPr="003A77B0" w14:paraId="6CB71760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D3045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1A016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Оказывать психологическую поддержку семье  при потере, горе, смерти больного</w:t>
            </w:r>
          </w:p>
        </w:tc>
      </w:tr>
      <w:tr w:rsidR="00865CB7" w:rsidRPr="003A77B0" w14:paraId="321282CA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89E3C" w14:textId="77777777" w:rsidR="00865CB7" w:rsidRPr="003A77B0" w:rsidRDefault="00865CB7" w:rsidP="00801A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AB2E0D" w14:textId="77777777" w:rsidR="00865CB7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Вести медицинскую документацию и осуществлять контроль за качеством ее ведения</w:t>
            </w:r>
          </w:p>
        </w:tc>
      </w:tr>
      <w:tr w:rsidR="00865CB7" w:rsidRPr="003A77B0" w14:paraId="2D1F3906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303F9A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049D9B" w14:textId="77777777" w:rsidR="00865CB7" w:rsidRPr="00643CC4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Национальная система и порядок оказания паллиативной медицинской  помощи взрослому населению, направленной на улучшение качества жизни пациентов, страдающих неизлечимыми прогрессирующими заболеваниями и состояниями, которые приводят к преждевременной смерти, а также заболеваниями в стадии, когда исчерпаны возможности радикального лечения</w:t>
            </w:r>
          </w:p>
        </w:tc>
      </w:tr>
      <w:tr w:rsidR="00865CB7" w:rsidRPr="003A77B0" w14:paraId="1FC508C6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DB5C5F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35D09" w14:textId="77777777" w:rsidR="00865CB7" w:rsidRPr="00643CC4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Задачи и функции хосписов, палат, отделений паллиативного ухода, кабинета и  выездной службы для оказания паллиативной медицинской помощи  и  ухода в домашних условиях</w:t>
            </w:r>
          </w:p>
        </w:tc>
      </w:tr>
      <w:tr w:rsidR="00865CB7" w:rsidRPr="003A77B0" w14:paraId="2270FA6B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EE59FC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F1262" w14:textId="77777777" w:rsidR="00865CB7" w:rsidRPr="00643CC4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Правовое регулирование процесса оказания паллиативной помощи, включая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нормативные акты, регулирующие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оборот сильнодействующих и наркотических веществ</w:t>
            </w:r>
          </w:p>
        </w:tc>
      </w:tr>
      <w:tr w:rsidR="00865CB7" w:rsidRPr="003A77B0" w14:paraId="5E254115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4392EA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8161E" w14:textId="77777777" w:rsidR="00865CB7" w:rsidRPr="00643CC4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Принципы обследования, диагностики и лечения пациентов  со злокачественными новообразованиями,  СПИД, неонкологическими хроническими прогрессирующими заболеваниями в терминальной стадии развития        </w:t>
            </w:r>
          </w:p>
        </w:tc>
      </w:tr>
      <w:tr w:rsidR="00865CB7" w:rsidRPr="003A77B0" w14:paraId="794C0AB0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3EA7B5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4A5DE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Механизм действия опиоидных и </w:t>
            </w:r>
            <w:proofErr w:type="spellStart"/>
            <w:r w:rsidRPr="00282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неопиодных</w:t>
            </w:r>
            <w:proofErr w:type="spellEnd"/>
            <w:r w:rsidRPr="00282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анальгетиков, психотропных веществ, способы предотвращения или устранения осложнений, побочных действий, нежелательных реакций их применения</w:t>
            </w:r>
          </w:p>
        </w:tc>
      </w:tr>
      <w:tr w:rsidR="00865CB7" w:rsidRPr="003A77B0" w14:paraId="6DBBE3E1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43085B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4862B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Основы рационального лечебного питания; принципы </w:t>
            </w:r>
            <w:proofErr w:type="spellStart"/>
            <w:r w:rsidRPr="0028251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питания при заболеваниях и (или) состояниях у пациентов, требующих паллиативную медицинскую помощь</w:t>
            </w:r>
          </w:p>
        </w:tc>
      </w:tr>
      <w:tr w:rsidR="00865CB7" w:rsidRPr="003A77B0" w14:paraId="442AD040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221AC9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A682A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Показания к применению немедикаментозных методов лечения (физиотерапии, лечебной физкультуры и других) в рамках оказания паллиативной помощи пациентам </w:t>
            </w:r>
          </w:p>
        </w:tc>
      </w:tr>
      <w:tr w:rsidR="00865CB7" w:rsidRPr="003A77B0" w14:paraId="5615C706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83FB8C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5EA9A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и лечение пролежней, появления контрактур, легочной инфекции и других осложнений у больных,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страдающих неизлечимыми прогрессирующими заболеваниями и состояниями</w:t>
            </w:r>
          </w:p>
        </w:tc>
      </w:tr>
      <w:tr w:rsidR="00865CB7" w:rsidRPr="003A77B0" w14:paraId="34708439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810A0C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B322C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Симптоматическое лечение больных, страдающих неизлечимыми прогрессирующими заболеваниями и состояниями, которые приводят к преждевременной смерти, а также заболеваниями в стадии, когда исчерпаны возможности радикального лечения </w:t>
            </w:r>
          </w:p>
        </w:tc>
      </w:tr>
      <w:tr w:rsidR="00865CB7" w:rsidRPr="003A77B0" w14:paraId="1A1F6EDA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8D480F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260FB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Психология общения с пациентом (его законным представителем), находящемуся в терминальной стадии болезни</w:t>
            </w:r>
          </w:p>
        </w:tc>
      </w:tr>
      <w:tr w:rsidR="00865CB7" w:rsidRPr="003A77B0" w14:paraId="6F843F32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EC69BA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0D7D2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Процесс и стадии умирания, клинические признаки </w:t>
            </w:r>
          </w:p>
        </w:tc>
      </w:tr>
      <w:tr w:rsidR="00865CB7" w:rsidRPr="003A77B0" w14:paraId="14EE9140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794BF1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320D0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Принципы констатации смерти человека. Медицинские мероприятия в связи со смертью пациента</w:t>
            </w:r>
          </w:p>
        </w:tc>
      </w:tr>
      <w:tr w:rsidR="00865CB7" w:rsidRPr="003A77B0" w14:paraId="60C3A811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46F4E1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D3129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Стадии горя и их проявления,  методы психологической помощи и поддержки при утрате</w:t>
            </w:r>
          </w:p>
        </w:tc>
      </w:tr>
      <w:tr w:rsidR="00865CB7" w:rsidRPr="003A77B0" w14:paraId="4D61DCED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137A87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079E9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Виды социальной помощи, предусмотренные законодательством Российской Федерации</w:t>
            </w:r>
          </w:p>
        </w:tc>
      </w:tr>
      <w:tr w:rsidR="00865CB7" w:rsidRPr="003A77B0" w14:paraId="7B32EAED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653E8C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D6184" w14:textId="77777777" w:rsidR="00865CB7" w:rsidRPr="002B50DE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Правила оформления медицинской документации</w:t>
            </w:r>
          </w:p>
        </w:tc>
      </w:tr>
      <w:tr w:rsidR="00865CB7" w:rsidRPr="003A77B0" w14:paraId="37D5EE7D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B8E77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55B8D" w14:textId="77777777" w:rsidR="00865CB7" w:rsidRPr="00B749D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DB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врача с разными психологическими типами пациентов (поведение врача с тревожными, </w:t>
            </w:r>
            <w:proofErr w:type="spellStart"/>
            <w:r w:rsidRPr="00B749DB">
              <w:rPr>
                <w:rFonts w:ascii="Times New Roman" w:hAnsi="Times New Roman"/>
                <w:sz w:val="24"/>
                <w:szCs w:val="24"/>
              </w:rPr>
              <w:t>ипохондричными</w:t>
            </w:r>
            <w:proofErr w:type="spellEnd"/>
            <w:r w:rsidRPr="00B749DB">
              <w:rPr>
                <w:rFonts w:ascii="Times New Roman" w:hAnsi="Times New Roman"/>
                <w:sz w:val="24"/>
                <w:szCs w:val="24"/>
              </w:rPr>
              <w:t>, агрессивными пациентами).</w:t>
            </w:r>
          </w:p>
        </w:tc>
      </w:tr>
      <w:tr w:rsidR="00865CB7" w:rsidRPr="003A77B0" w14:paraId="72B4A34B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B0914" w14:textId="77777777" w:rsidR="00865CB7" w:rsidRPr="003A77B0" w:rsidRDefault="00865CB7" w:rsidP="00801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80BAB" w14:textId="77777777" w:rsidR="00865CB7" w:rsidRPr="00B749DB" w:rsidRDefault="00865CB7" w:rsidP="00801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DB">
              <w:rPr>
                <w:rFonts w:ascii="Times New Roman" w:hAnsi="Times New Roman"/>
                <w:sz w:val="24"/>
                <w:szCs w:val="24"/>
              </w:rPr>
              <w:t xml:space="preserve">Особенности общения с </w:t>
            </w:r>
            <w:proofErr w:type="spellStart"/>
            <w:r w:rsidRPr="00B749DB">
              <w:rPr>
                <w:rFonts w:ascii="Times New Roman" w:hAnsi="Times New Roman"/>
                <w:sz w:val="24"/>
                <w:szCs w:val="24"/>
              </w:rPr>
              <w:t>инкурабельными</w:t>
            </w:r>
            <w:proofErr w:type="spellEnd"/>
            <w:r w:rsidRPr="00B749DB">
              <w:rPr>
                <w:rFonts w:ascii="Times New Roman" w:hAnsi="Times New Roman"/>
                <w:sz w:val="24"/>
                <w:szCs w:val="24"/>
              </w:rPr>
              <w:t xml:space="preserve"> пациентами и их родственниками. Общие принципы сообщения плохих новостей</w:t>
            </w:r>
          </w:p>
        </w:tc>
      </w:tr>
      <w:tr w:rsidR="00865CB7" w:rsidRPr="003A77B0" w14:paraId="1465AAD7" w14:textId="77777777" w:rsidTr="00801A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95DF9" w14:textId="77777777" w:rsidR="00865CB7" w:rsidRPr="003A77B0" w:rsidRDefault="00865CB7" w:rsidP="00801A4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6D853" w14:textId="77777777" w:rsidR="00865CB7" w:rsidRPr="003A77B0" w:rsidRDefault="00865CB7" w:rsidP="00801A4F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1B57C6E9" w14:textId="77777777" w:rsidR="00865CB7" w:rsidRPr="003A77B0" w:rsidRDefault="00865CB7" w:rsidP="00865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52FA90" w14:textId="784B6A52" w:rsidR="00EE77CE" w:rsidRPr="003A77B0" w:rsidRDefault="00EE77CE" w:rsidP="00EE77CE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3.1.</w:t>
      </w:r>
      <w:r w:rsidR="00865CB7"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1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24"/>
        <w:gridCol w:w="3949"/>
        <w:gridCol w:w="708"/>
        <w:gridCol w:w="992"/>
        <w:gridCol w:w="1984"/>
        <w:gridCol w:w="849"/>
      </w:tblGrid>
      <w:tr w:rsidR="00EE77CE" w:rsidRPr="003A77B0" w14:paraId="31CEE251" w14:textId="77777777" w:rsidTr="00EE77CE">
        <w:trPr>
          <w:trHeight w:val="111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14:paraId="3663149E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D4FB" w14:textId="4D5BB825" w:rsidR="00EE77CE" w:rsidRPr="003A77B0" w:rsidRDefault="00EE77CE" w:rsidP="00F665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Проведение медицинских осмотров, медицинских освидетельствований и медицинских экспертиз в отношении пациентов пожилого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CC4">
              <w:rPr>
                <w:rFonts w:ascii="Times New Roman" w:hAnsi="Times New Roman"/>
                <w:sz w:val="24"/>
                <w:szCs w:val="24"/>
              </w:rPr>
              <w:t xml:space="preserve"> старческого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43CC4">
              <w:rPr>
                <w:rFonts w:ascii="Times New Roman" w:hAnsi="Times New Roman"/>
                <w:sz w:val="24"/>
                <w:szCs w:val="24"/>
              </w:rPr>
              <w:t xml:space="preserve"> иного возраста со старческой астенией 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96405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EEE8E" w14:textId="77777777" w:rsidR="00EE77CE" w:rsidRPr="003A77B0" w:rsidRDefault="00EE77CE" w:rsidP="00EE77C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829627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72478" w14:textId="77777777" w:rsidR="00EE77CE" w:rsidRPr="003A77B0" w:rsidRDefault="00EE77CE" w:rsidP="00EE77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8CD0548" w14:textId="77777777" w:rsidR="00EE77CE" w:rsidRPr="003A77B0" w:rsidRDefault="00EE77CE" w:rsidP="00EE77CE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EE77CE" w:rsidRPr="003A77B0" w14:paraId="643EF470" w14:textId="77777777" w:rsidTr="00EE77CE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14:paraId="1C507C6A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56C1BF81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1DC9F43" w14:textId="77777777" w:rsidR="00EE77CE" w:rsidRPr="003A77B0" w:rsidRDefault="00EE77CE" w:rsidP="00EE77C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7D6C0A7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4A9B56A" w14:textId="77777777" w:rsidR="00EE77CE" w:rsidRPr="003A77B0" w:rsidRDefault="00EE77CE" w:rsidP="00EE77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DA168D0" w14:textId="77777777" w:rsidR="00EE77CE" w:rsidRPr="003A77B0" w:rsidRDefault="00EE77CE" w:rsidP="00EE77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7CE" w:rsidRPr="003A77B0" w14:paraId="6577EB9D" w14:textId="77777777" w:rsidTr="00EE77CE">
        <w:trPr>
          <w:trHeight w:val="479"/>
        </w:trPr>
        <w:tc>
          <w:tcPr>
            <w:tcW w:w="1067" w:type="pct"/>
            <w:tcBorders>
              <w:bottom w:val="single" w:sz="4" w:space="0" w:color="808080"/>
            </w:tcBorders>
            <w:vAlign w:val="center"/>
          </w:tcPr>
          <w:p w14:paraId="5E3456B6" w14:textId="77777777" w:rsidR="00EE77CE" w:rsidRPr="003A77B0" w:rsidRDefault="00EE77CE" w:rsidP="00EE77C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bottom w:val="single" w:sz="4" w:space="0" w:color="808080"/>
            </w:tcBorders>
            <w:vAlign w:val="center"/>
          </w:tcPr>
          <w:p w14:paraId="18EF5EC8" w14:textId="77777777" w:rsidR="00EE77CE" w:rsidRPr="003A77B0" w:rsidRDefault="00EE77CE" w:rsidP="00EE77C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single" w:sz="4" w:space="0" w:color="808080"/>
            </w:tcBorders>
          </w:tcPr>
          <w:p w14:paraId="3213F041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tcBorders>
              <w:bottom w:val="single" w:sz="4" w:space="0" w:color="808080"/>
            </w:tcBorders>
          </w:tcPr>
          <w:p w14:paraId="41F4C009" w14:textId="77777777" w:rsidR="00EE77CE" w:rsidRPr="003A77B0" w:rsidRDefault="00EE77CE" w:rsidP="00EE77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2382" w:rsidRPr="003A77B0" w14:paraId="6DB786DE" w14:textId="77777777" w:rsidTr="009963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8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96D7C7" w14:textId="77777777" w:rsidR="00EB2382" w:rsidRPr="003A77B0" w:rsidRDefault="00EB2382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E0BCCA" w14:textId="6610B4A7" w:rsidR="00EB2382" w:rsidRPr="00EB2382" w:rsidRDefault="00EB2382" w:rsidP="00BB3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82">
              <w:rPr>
                <w:rFonts w:ascii="Times New Roman" w:hAnsi="Times New Roman"/>
                <w:sz w:val="24"/>
                <w:szCs w:val="24"/>
              </w:rPr>
              <w:t>Организация и проведение  медицинских осмотров с учетом возраста, физического и функционального статуса, состояния здоровья</w:t>
            </w:r>
            <w:r w:rsidR="00AB3812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r w:rsidRPr="00EB238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нормативными правовыми актами и иными документами</w:t>
            </w:r>
          </w:p>
        </w:tc>
      </w:tr>
      <w:tr w:rsidR="00332858" w:rsidRPr="003A77B0" w14:paraId="5786EFED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C68A2A" w14:textId="77777777" w:rsidR="00332858" w:rsidRPr="003A77B0" w:rsidRDefault="00332858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AF3B68" w14:textId="4FF9FA4B" w:rsidR="00332858" w:rsidRPr="00EB2382" w:rsidRDefault="00332858" w:rsidP="00AB38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82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диспансеризации и скрининга </w:t>
            </w:r>
            <w:r w:rsidR="00EB2382" w:rsidRPr="00EB2382">
              <w:rPr>
                <w:rFonts w:ascii="Times New Roman" w:hAnsi="Times New Roman"/>
                <w:sz w:val="24"/>
                <w:szCs w:val="24"/>
              </w:rPr>
              <w:t xml:space="preserve">пациентов с целью выявления </w:t>
            </w:r>
            <w:r w:rsidR="00F66596">
              <w:rPr>
                <w:rFonts w:ascii="Times New Roman" w:hAnsi="Times New Roman"/>
                <w:sz w:val="24"/>
                <w:szCs w:val="24"/>
              </w:rPr>
              <w:t xml:space="preserve">старческой астении и </w:t>
            </w:r>
            <w:r w:rsidR="00EB2382" w:rsidRPr="00EB2382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="00F66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2382" w:rsidRPr="00EB2382">
              <w:rPr>
                <w:rFonts w:ascii="Times New Roman" w:hAnsi="Times New Roman"/>
                <w:sz w:val="24"/>
                <w:szCs w:val="24"/>
              </w:rPr>
              <w:t>состояний и синдромов,</w:t>
            </w:r>
            <w:r w:rsidR="00F66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96" w:rsidRPr="002B387A">
              <w:rPr>
                <w:rFonts w:ascii="Times New Roman" w:hAnsi="Times New Roman"/>
                <w:sz w:val="24"/>
                <w:szCs w:val="24"/>
              </w:rPr>
              <w:t>обусловленны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х</w:t>
            </w:r>
            <w:r w:rsidR="00F66596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="00AB3812">
              <w:rPr>
                <w:rFonts w:ascii="Times New Roman" w:hAnsi="Times New Roman"/>
                <w:sz w:val="24"/>
                <w:szCs w:val="24"/>
              </w:rPr>
              <w:t>,</w:t>
            </w:r>
            <w:r w:rsidR="00EB2382" w:rsidRPr="00EB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382">
              <w:rPr>
                <w:rFonts w:ascii="Times New Roman" w:hAnsi="Times New Roman"/>
                <w:sz w:val="24"/>
                <w:szCs w:val="24"/>
              </w:rPr>
              <w:t>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332858" w:rsidRPr="003A77B0" w14:paraId="243E459D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06EC3C" w14:textId="77777777" w:rsidR="00332858" w:rsidRPr="003A77B0" w:rsidRDefault="00332858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A1B8E0" w14:textId="23B693A8" w:rsidR="00332858" w:rsidRPr="00EB2382" w:rsidRDefault="00332858" w:rsidP="00EB2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82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диспансерного наблюдения за пациентами </w:t>
            </w:r>
            <w:r w:rsidR="00EB2382" w:rsidRPr="00EB2382">
              <w:rPr>
                <w:rFonts w:ascii="Times New Roman" w:hAnsi="Times New Roman"/>
                <w:sz w:val="24"/>
                <w:szCs w:val="24"/>
              </w:rPr>
              <w:t>со старческой астенией и хроническими возраст-ассоциированными неинфекционными</w:t>
            </w:r>
            <w:r w:rsidRPr="00EB2382">
              <w:rPr>
                <w:rFonts w:ascii="Times New Roman" w:hAnsi="Times New Roman"/>
                <w:sz w:val="24"/>
                <w:szCs w:val="24"/>
              </w:rPr>
              <w:t xml:space="preserve"> и другими заболеваниями</w:t>
            </w:r>
          </w:p>
        </w:tc>
      </w:tr>
      <w:tr w:rsidR="00332858" w:rsidRPr="003A77B0" w14:paraId="1A7AEA10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868E52" w14:textId="77777777" w:rsidR="00332858" w:rsidRPr="003A77B0" w:rsidRDefault="00332858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0ECA7C" w14:textId="4CAB1825" w:rsidR="00332858" w:rsidRPr="003A77B0" w:rsidRDefault="00EB2382" w:rsidP="006A23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диспансеризации</w:t>
            </w:r>
            <w:r w:rsidR="006A2328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поддержания и сохранения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пациентов, утративших способность к самообслуживанию</w:t>
            </w:r>
            <w:r w:rsidR="005D0C69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получателей социальных услуг в установленном законодательством Российской Федерации порядке</w:t>
            </w:r>
          </w:p>
        </w:tc>
      </w:tr>
      <w:tr w:rsidR="00EB2382" w:rsidRPr="003A77B0" w14:paraId="3F594E0B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3EB2D6" w14:textId="77777777" w:rsidR="00EB2382" w:rsidRPr="003A77B0" w:rsidRDefault="00EB2382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A5F9162" w14:textId="652E815E" w:rsidR="00EB2382" w:rsidRDefault="00EB2382" w:rsidP="00AB38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диспансерного наблюдения пациентов, утративших способность к самообслуживанию</w:t>
            </w:r>
            <w:r w:rsidR="005D0C69">
              <w:rPr>
                <w:rFonts w:ascii="Times New Roman" w:hAnsi="Times New Roman"/>
                <w:bCs/>
                <w:sz w:val="24"/>
                <w:szCs w:val="24"/>
              </w:rPr>
              <w:t xml:space="preserve"> – получателям социальных услуг, осуществление осмотров по медицинским показаниям с целью </w:t>
            </w:r>
            <w:r w:rsidR="00346DA0">
              <w:rPr>
                <w:rFonts w:ascii="Times New Roman" w:hAnsi="Times New Roman"/>
                <w:bCs/>
                <w:sz w:val="24"/>
                <w:szCs w:val="24"/>
              </w:rPr>
              <w:t>с целью сохранения</w:t>
            </w:r>
            <w:r w:rsidR="00AB3812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="00346DA0">
              <w:rPr>
                <w:rFonts w:ascii="Times New Roman" w:hAnsi="Times New Roman"/>
                <w:bCs/>
                <w:sz w:val="24"/>
                <w:szCs w:val="24"/>
              </w:rPr>
              <w:t>восстановления физической и функциональной активности, способности к самообслуживанию</w:t>
            </w:r>
          </w:p>
        </w:tc>
      </w:tr>
      <w:tr w:rsidR="00EB2382" w:rsidRPr="003A77B0" w14:paraId="5BD539C1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0A1775" w14:textId="77777777" w:rsidR="00EB2382" w:rsidRPr="003A77B0" w:rsidRDefault="00EB2382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32D9AB" w14:textId="71B9F807" w:rsidR="00EB2382" w:rsidRDefault="00032690" w:rsidP="00EE7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медико-социальной экспертизы в составе врачебной комиссии и работа в составе врачебной комиссии, осуществляющей медико-социальную экспертизу</w:t>
            </w:r>
          </w:p>
        </w:tc>
      </w:tr>
      <w:tr w:rsidR="00EB2382" w:rsidRPr="003A77B0" w14:paraId="1FFAC03A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6D4D06" w14:textId="77777777" w:rsidR="00EB2382" w:rsidRPr="003A77B0" w:rsidRDefault="00EB2382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230AA1D" w14:textId="1D070B56" w:rsidR="00EB2382" w:rsidRPr="006D22C8" w:rsidRDefault="006D22C8" w:rsidP="00EE7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2C8">
              <w:rPr>
                <w:rFonts w:ascii="Times New Roman" w:hAnsi="Times New Roman"/>
                <w:sz w:val="24"/>
                <w:szCs w:val="24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332858" w:rsidRPr="003A77B0" w14:paraId="2FE30811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723967" w14:textId="77777777" w:rsidR="00332858" w:rsidRPr="003A77B0" w:rsidRDefault="00332858" w:rsidP="00EE77CE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0F711" w14:textId="6AF598EB" w:rsidR="00332858" w:rsidRPr="00F477FB" w:rsidRDefault="00332858" w:rsidP="00AB381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медицинские заключения по результатам медицинских освидетельствований, медицинских осмотров, в том числе предварительных и периодических, в части наличия или отсутствия </w:t>
            </w:r>
            <w:r w:rsidR="00AB3812">
              <w:rPr>
                <w:rFonts w:ascii="Times New Roman" w:hAnsi="Times New Roman"/>
                <w:sz w:val="24"/>
                <w:szCs w:val="24"/>
              </w:rPr>
              <w:t xml:space="preserve">старческой астении и 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й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й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ов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х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C55CB7" w:rsidRPr="003A77B0" w14:paraId="29FF87FD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4E5A4" w14:textId="77777777" w:rsidR="00C55CB7" w:rsidRPr="003A77B0" w:rsidRDefault="00C55CB7" w:rsidP="00EE77CE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A8791" w14:textId="53360101" w:rsidR="00C55CB7" w:rsidRPr="00F477FB" w:rsidRDefault="00C55CB7" w:rsidP="00AB381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стойкого нарушения функции органов и систем, обусловленных </w:t>
            </w:r>
            <w:r w:rsidR="00AB3812">
              <w:rPr>
                <w:rFonts w:ascii="Times New Roman" w:hAnsi="Times New Roman"/>
                <w:sz w:val="24"/>
                <w:szCs w:val="24"/>
              </w:rPr>
              <w:t xml:space="preserve">старческой астенией и 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332858" w:rsidRPr="003A77B0" w14:paraId="20EA8E47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2B916" w14:textId="77777777" w:rsidR="00332858" w:rsidRPr="003A77B0" w:rsidRDefault="00332858" w:rsidP="00EE77CE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6936DDD" w14:textId="56EC3379" w:rsidR="00332858" w:rsidRPr="00F477FB" w:rsidRDefault="00332858" w:rsidP="005F5A5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для проведения диспансерного наблюдения</w:t>
            </w:r>
            <w:r w:rsidR="00AB381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 xml:space="preserve"> пациент</w:t>
            </w:r>
            <w:r w:rsidR="00AB381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812">
              <w:rPr>
                <w:rFonts w:ascii="Times New Roman" w:hAnsi="Times New Roman"/>
                <w:sz w:val="24"/>
                <w:szCs w:val="24"/>
              </w:rPr>
              <w:t xml:space="preserve">со старческой астенией и 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8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AB38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диспансерного наблюдения, </w:t>
            </w:r>
            <w:r w:rsidR="00AB38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>периодичност</w:t>
            </w:r>
            <w:r w:rsidR="00AB3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диспансерных приемов (осмотров, консультаций), объем обследования, предварительных, лечебных и реабилитационных мероприятий в соответствии с </w:t>
            </w:r>
            <w:r w:rsidR="005F5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7FB">
              <w:rPr>
                <w:rFonts w:ascii="Times New Roman" w:hAnsi="Times New Roman" w:cs="Times New Roman"/>
                <w:sz w:val="24"/>
                <w:szCs w:val="24"/>
              </w:rPr>
              <w:t>орядком оказания медицинской помощи по профилю «Гериатрия», клиническими рекомендациями (протоколами лечения), с учетом состояния здоровья пациентов, стадии, степени выраженности и индивидуальных особенностей течения заболевания (состояния)</w:t>
            </w:r>
          </w:p>
        </w:tc>
      </w:tr>
      <w:tr w:rsidR="00332858" w:rsidRPr="003A77B0" w14:paraId="5C2F2985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610F36" w14:textId="77777777" w:rsidR="00332858" w:rsidRPr="003A77B0" w:rsidRDefault="00332858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916727" w14:textId="28133351" w:rsidR="00332858" w:rsidRPr="00F477FB" w:rsidRDefault="00332858" w:rsidP="005F5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Законодательные и иные правовые акты Российской Федерации, регламентирующие порядки проведения медицинских осмотров, медицинских экспертиз, диспансерного наблюдения пациент</w:t>
            </w:r>
            <w:r w:rsidR="00AB3812">
              <w:rPr>
                <w:rFonts w:ascii="Times New Roman" w:hAnsi="Times New Roman"/>
                <w:sz w:val="24"/>
                <w:szCs w:val="24"/>
              </w:rPr>
              <w:t xml:space="preserve">ов со старческой астенией и 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Pr="00F4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513A" w:rsidRPr="003A77B0" w14:paraId="1930AE81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8B1CE" w14:textId="77777777" w:rsidR="005B513A" w:rsidRPr="003A77B0" w:rsidRDefault="005B513A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9E130" w14:textId="77777777" w:rsidR="005B513A" w:rsidRPr="00F477FB" w:rsidRDefault="005B513A" w:rsidP="00EE77C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</w:p>
        </w:tc>
      </w:tr>
      <w:tr w:rsidR="005B513A" w:rsidRPr="003A77B0" w14:paraId="049D6241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FDDA99" w14:textId="77777777" w:rsidR="005B513A" w:rsidRPr="003A77B0" w:rsidRDefault="005B513A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B804CF" w14:textId="75E2C7B7" w:rsidR="005B513A" w:rsidRPr="00F477FB" w:rsidRDefault="005B513A" w:rsidP="00AB381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пациентов, имеющих стойкие нарушения функций организма, обусловленные </w:t>
            </w:r>
            <w:r w:rsidR="00AB3812">
              <w:rPr>
                <w:rFonts w:ascii="Times New Roman" w:hAnsi="Times New Roman"/>
                <w:sz w:val="24"/>
                <w:szCs w:val="24"/>
              </w:rPr>
              <w:t xml:space="preserve">старческой астенией и 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Pr="00F477FB">
              <w:rPr>
                <w:rFonts w:ascii="Times New Roman" w:hAnsi="Times New Roman"/>
                <w:sz w:val="24"/>
                <w:szCs w:val="24"/>
              </w:rPr>
              <w:t xml:space="preserve"> на медико-социальную экспертизу, в том числе для составления индивидуальной программы реабилитации или абилитации инвалидов;  требования к оформлению медицинской документации</w:t>
            </w:r>
          </w:p>
        </w:tc>
      </w:tr>
      <w:tr w:rsidR="00233780" w:rsidRPr="003A77B0" w14:paraId="524E2FF1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79B06" w14:textId="77777777" w:rsidR="00233780" w:rsidRPr="003A77B0" w:rsidRDefault="00233780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72F5D8" w14:textId="1D82A21F" w:rsidR="00233780" w:rsidRPr="00F477FB" w:rsidRDefault="00233780" w:rsidP="00EE77C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направления пациентов на медико-социальную экспертизу</w:t>
            </w:r>
          </w:p>
        </w:tc>
      </w:tr>
      <w:tr w:rsidR="005B513A" w:rsidRPr="003A77B0" w14:paraId="5CE143F5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EFE0E" w14:textId="77777777" w:rsidR="005B513A" w:rsidRPr="003A77B0" w:rsidRDefault="005B513A" w:rsidP="00EE77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F51988" w14:textId="6AFA8739" w:rsidR="005B513A" w:rsidRPr="00F477FB" w:rsidRDefault="005B513A" w:rsidP="00EE77C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7FB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пациентов </w:t>
            </w:r>
            <w:r w:rsidR="00AB3812">
              <w:rPr>
                <w:rFonts w:ascii="Times New Roman" w:hAnsi="Times New Roman"/>
                <w:sz w:val="24"/>
                <w:szCs w:val="24"/>
              </w:rPr>
              <w:t xml:space="preserve">со старческой астенией и 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AB381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AB3812">
              <w:rPr>
                <w:rFonts w:ascii="Times New Roman" w:hAnsi="Times New Roman"/>
                <w:sz w:val="24"/>
                <w:szCs w:val="24"/>
              </w:rPr>
              <w:t>ми</w:t>
            </w:r>
            <w:r w:rsidR="00AB3812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5B513A" w:rsidRPr="003A77B0" w14:paraId="284EA394" w14:textId="77777777" w:rsidTr="00EE77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8E7C5" w14:textId="77777777" w:rsidR="005B513A" w:rsidRPr="003A77B0" w:rsidRDefault="005B513A" w:rsidP="00EE77C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E03B46" w14:textId="77777777" w:rsidR="005B513A" w:rsidRPr="003A77B0" w:rsidRDefault="005B513A" w:rsidP="00EE77CE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6BE6329D" w14:textId="77777777" w:rsidR="00EE77CE" w:rsidRPr="003A77B0" w:rsidRDefault="00EE77CE" w:rsidP="00EE77CE">
      <w:pPr>
        <w:pStyle w:val="3"/>
        <w:numPr>
          <w:ilvl w:val="0"/>
          <w:numId w:val="0"/>
        </w:num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930A6AB" w14:textId="68E4B5B6" w:rsidR="00EE77CE" w:rsidRPr="003A77B0" w:rsidRDefault="00865CB7" w:rsidP="00EE77CE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2" w:name="_Toc483218092"/>
      <w:r>
        <w:rPr>
          <w:rFonts w:ascii="Times New Roman" w:hAnsi="Times New Roman"/>
          <w:sz w:val="24"/>
          <w:szCs w:val="24"/>
        </w:rPr>
        <w:t>3.1.5</w:t>
      </w:r>
      <w:bookmarkStart w:id="23" w:name="_GoBack"/>
      <w:bookmarkEnd w:id="23"/>
      <w:r w:rsidR="00EE77CE"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22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EE77CE" w:rsidRPr="003A77B0" w14:paraId="62771C2A" w14:textId="77777777" w:rsidTr="00EE77CE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14:paraId="5A76F537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4DCEA" w14:textId="3F11C3EC" w:rsidR="00F42DEF" w:rsidRPr="004A0CEC" w:rsidRDefault="00F42DEF" w:rsidP="00F42DEF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14:paraId="3B66E0DB" w14:textId="77777777" w:rsidR="00EE77CE" w:rsidRPr="003A77B0" w:rsidRDefault="00EE77CE" w:rsidP="00EE77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CCF7C3" w14:textId="77777777" w:rsidR="00EE77CE" w:rsidRPr="003A77B0" w:rsidRDefault="00EE77CE" w:rsidP="00EE77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9FB9B" w14:textId="77777777" w:rsidR="00EE77CE" w:rsidRPr="003A77B0" w:rsidRDefault="00EE77CE" w:rsidP="00EE77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466E9C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E0F8C" w14:textId="77777777" w:rsidR="00EE77CE" w:rsidRPr="003A77B0" w:rsidRDefault="00EE77CE" w:rsidP="00EE77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0E805AD7" w14:textId="77777777" w:rsidR="00EE77CE" w:rsidRPr="003A77B0" w:rsidRDefault="00EE77CE" w:rsidP="00EE77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EE77CE" w:rsidRPr="003A77B0" w14:paraId="58E642C6" w14:textId="77777777" w:rsidTr="00EE77C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6D29ACF0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DC7449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61387" w14:textId="77777777" w:rsidR="00EE77CE" w:rsidRPr="003A77B0" w:rsidRDefault="00EE77CE" w:rsidP="00EE77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7D105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AA8C0" w14:textId="77777777" w:rsidR="00EE77CE" w:rsidRPr="003A77B0" w:rsidRDefault="00EE77CE" w:rsidP="00EE77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89202" w14:textId="77777777" w:rsidR="00EE77CE" w:rsidRPr="003A77B0" w:rsidRDefault="00EE77CE" w:rsidP="00EE77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7CE" w:rsidRPr="003A77B0" w14:paraId="42C0E982" w14:textId="77777777" w:rsidTr="00EE77CE">
        <w:trPr>
          <w:trHeight w:val="479"/>
        </w:trPr>
        <w:tc>
          <w:tcPr>
            <w:tcW w:w="1279" w:type="pct"/>
            <w:vAlign w:val="center"/>
          </w:tcPr>
          <w:p w14:paraId="149C7CED" w14:textId="77777777" w:rsidR="00EE77CE" w:rsidRPr="003A77B0" w:rsidRDefault="00EE77CE" w:rsidP="00EE77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14:paraId="52713F27" w14:textId="77777777" w:rsidR="00EE77CE" w:rsidRPr="003A77B0" w:rsidRDefault="00EE77CE" w:rsidP="00EE77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14:paraId="5D9097B4" w14:textId="77777777" w:rsidR="00EE77CE" w:rsidRPr="003A77B0" w:rsidRDefault="00EE77CE" w:rsidP="00EE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14:paraId="0F18BABF" w14:textId="77777777" w:rsidR="00EE77CE" w:rsidRPr="003A77B0" w:rsidRDefault="00EE77CE" w:rsidP="00EE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CAFBEF" w14:textId="77777777" w:rsidR="00EE77CE" w:rsidRDefault="00EE77CE" w:rsidP="00EE77C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00C9D" w14:textId="77777777" w:rsidR="00EE77CE" w:rsidRDefault="00EE77CE" w:rsidP="00EE77C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0C891" w14:textId="77777777" w:rsidR="00EE77CE" w:rsidRPr="003A77B0" w:rsidRDefault="00EE77CE" w:rsidP="00EE77C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EE77CE" w:rsidRPr="003A77B0" w14:paraId="2E073580" w14:textId="77777777" w:rsidTr="00EE77CE">
        <w:trPr>
          <w:cantSplit/>
        </w:trPr>
        <w:tc>
          <w:tcPr>
            <w:tcW w:w="1213" w:type="pct"/>
            <w:vMerge w:val="restart"/>
          </w:tcPr>
          <w:p w14:paraId="18FB1AF3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Трудовые функции</w:t>
            </w:r>
          </w:p>
        </w:tc>
        <w:tc>
          <w:tcPr>
            <w:tcW w:w="3787" w:type="pct"/>
          </w:tcPr>
          <w:p w14:paraId="74459F8F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EE77CE" w:rsidRPr="003A77B0" w14:paraId="5F6D3F03" w14:textId="77777777" w:rsidTr="00EE77CE">
        <w:trPr>
          <w:cantSplit/>
        </w:trPr>
        <w:tc>
          <w:tcPr>
            <w:tcW w:w="1213" w:type="pct"/>
            <w:vMerge/>
          </w:tcPr>
          <w:p w14:paraId="659C2F69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3D3CD06" w14:textId="623A226B" w:rsidR="00EE77CE" w:rsidRPr="00643CC4" w:rsidRDefault="00EE77CE" w:rsidP="005F5A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 показателей эффективности оказанной медицинской помощи </w:t>
            </w:r>
            <w:r w:rsidR="005F5A53">
              <w:rPr>
                <w:rFonts w:ascii="Times New Roman" w:hAnsi="Times New Roman"/>
                <w:sz w:val="24"/>
                <w:szCs w:val="24"/>
              </w:rPr>
              <w:t xml:space="preserve">пациентам со старческой астенией и 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5F5A5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5F5A5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5F5A5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5F5A53">
              <w:rPr>
                <w:rFonts w:ascii="Times New Roman" w:hAnsi="Times New Roman"/>
                <w:sz w:val="24"/>
                <w:szCs w:val="24"/>
              </w:rPr>
              <w:t>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EE77CE" w:rsidRPr="003A77B0" w14:paraId="4AD350FE" w14:textId="77777777" w:rsidTr="00EE77CE">
        <w:trPr>
          <w:cantSplit/>
          <w:trHeight w:val="426"/>
        </w:trPr>
        <w:tc>
          <w:tcPr>
            <w:tcW w:w="1213" w:type="pct"/>
            <w:vMerge/>
          </w:tcPr>
          <w:p w14:paraId="7D173C24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F6B1A0D" w14:textId="77777777" w:rsidR="00EE77CE" w:rsidRPr="00643CC4" w:rsidRDefault="00EE77CE" w:rsidP="00EE7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форме электронного документа</w:t>
            </w:r>
          </w:p>
        </w:tc>
      </w:tr>
      <w:tr w:rsidR="00EE77CE" w:rsidRPr="003A77B0" w14:paraId="3F79702F" w14:textId="77777777" w:rsidTr="00EE77CE">
        <w:trPr>
          <w:cantSplit/>
        </w:trPr>
        <w:tc>
          <w:tcPr>
            <w:tcW w:w="1213" w:type="pct"/>
            <w:vMerge/>
          </w:tcPr>
          <w:p w14:paraId="27D70C3F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FFD9CE8" w14:textId="77777777" w:rsidR="00EE77CE" w:rsidRPr="00643CC4" w:rsidRDefault="00EE77CE" w:rsidP="00EE7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EE77CE" w:rsidRPr="003A77B0" w14:paraId="5AB6771A" w14:textId="77777777" w:rsidTr="00EE77CE">
        <w:trPr>
          <w:cantSplit/>
          <w:trHeight w:val="583"/>
        </w:trPr>
        <w:tc>
          <w:tcPr>
            <w:tcW w:w="1213" w:type="pct"/>
            <w:vMerge/>
          </w:tcPr>
          <w:p w14:paraId="30D19750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73A6A28A" w14:textId="77777777" w:rsidR="00EE77CE" w:rsidRPr="003A77B0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E77CE" w:rsidRPr="003A77B0" w14:paraId="14D9708A" w14:textId="77777777" w:rsidTr="00EE77CE">
        <w:trPr>
          <w:cantSplit/>
        </w:trPr>
        <w:tc>
          <w:tcPr>
            <w:tcW w:w="1213" w:type="pct"/>
            <w:vMerge w:val="restart"/>
          </w:tcPr>
          <w:p w14:paraId="2503FABC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24B6D36B" w14:textId="77777777" w:rsidR="00EE77CE" w:rsidRPr="00643CC4" w:rsidRDefault="00EE77CE" w:rsidP="00EE7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EE77CE" w:rsidRPr="003A77B0" w14:paraId="66DBD819" w14:textId="77777777" w:rsidTr="00EE77CE">
        <w:trPr>
          <w:cantSplit/>
        </w:trPr>
        <w:tc>
          <w:tcPr>
            <w:tcW w:w="1213" w:type="pct"/>
            <w:vMerge/>
          </w:tcPr>
          <w:p w14:paraId="74BF083D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5FAC0F82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98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заболеваемости, инвалидности для оценки здоровья населения</w:t>
            </w:r>
          </w:p>
        </w:tc>
      </w:tr>
      <w:tr w:rsidR="00EE77CE" w:rsidRPr="003A77B0" w14:paraId="00937754" w14:textId="77777777" w:rsidTr="00EE77CE">
        <w:trPr>
          <w:cantSplit/>
        </w:trPr>
        <w:tc>
          <w:tcPr>
            <w:tcW w:w="1213" w:type="pct"/>
            <w:vMerge/>
          </w:tcPr>
          <w:p w14:paraId="1AFE2A2D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23A4B3D3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7D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EE77CE" w:rsidRPr="003A77B0" w14:paraId="2A050E76" w14:textId="77777777" w:rsidTr="00EE77CE">
        <w:trPr>
          <w:cantSplit/>
        </w:trPr>
        <w:tc>
          <w:tcPr>
            <w:tcW w:w="1213" w:type="pct"/>
            <w:vMerge/>
          </w:tcPr>
          <w:p w14:paraId="3455848B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4FCA96B9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7D">
              <w:rPr>
                <w:rFonts w:ascii="Times New Roman" w:hAnsi="Times New Roman"/>
                <w:sz w:val="24"/>
                <w:szCs w:val="24"/>
              </w:rPr>
              <w:t>Осуществлять контроль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находящегося в распоряжении медицинского персонала</w:t>
            </w:r>
          </w:p>
        </w:tc>
      </w:tr>
      <w:tr w:rsidR="00EE77CE" w:rsidRPr="003A77B0" w14:paraId="3FD656C9" w14:textId="77777777" w:rsidTr="00EE77CE">
        <w:trPr>
          <w:cantSplit/>
        </w:trPr>
        <w:tc>
          <w:tcPr>
            <w:tcW w:w="1213" w:type="pct"/>
            <w:vMerge/>
          </w:tcPr>
          <w:p w14:paraId="1F089F88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28DCF601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, контролировать качество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</w:p>
        </w:tc>
      </w:tr>
      <w:tr w:rsidR="00EE77CE" w:rsidRPr="003A77B0" w14:paraId="5D4EAE8A" w14:textId="77777777" w:rsidTr="00EE77CE">
        <w:trPr>
          <w:cantSplit/>
        </w:trPr>
        <w:tc>
          <w:tcPr>
            <w:tcW w:w="1213" w:type="pct"/>
            <w:vMerge/>
          </w:tcPr>
          <w:p w14:paraId="1CCC2F5E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041F486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7D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EE77CE" w:rsidRPr="003A77B0" w14:paraId="5C4A2C08" w14:textId="77777777" w:rsidTr="00EE77CE">
        <w:trPr>
          <w:cantSplit/>
        </w:trPr>
        <w:tc>
          <w:tcPr>
            <w:tcW w:w="1213" w:type="pct"/>
            <w:vMerge/>
          </w:tcPr>
          <w:p w14:paraId="2E8AD99F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FCB7B69" w14:textId="77777777" w:rsidR="00EE77CE" w:rsidRPr="003A77B0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7D">
              <w:rPr>
                <w:rFonts w:ascii="Times New Roman" w:hAnsi="Times New Roman"/>
                <w:sz w:val="24"/>
                <w:szCs w:val="24"/>
              </w:rPr>
              <w:t>Использовать информационно-аналитические системы и информационно-телекоммуникационную сеть «Интернет»</w:t>
            </w:r>
          </w:p>
        </w:tc>
      </w:tr>
      <w:tr w:rsidR="00EE77CE" w:rsidRPr="003A77B0" w14:paraId="0AF52101" w14:textId="77777777" w:rsidTr="00EE77CE">
        <w:trPr>
          <w:cantSplit/>
        </w:trPr>
        <w:tc>
          <w:tcPr>
            <w:tcW w:w="1213" w:type="pct"/>
            <w:vMerge/>
          </w:tcPr>
          <w:p w14:paraId="24881449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37F0525" w14:textId="77777777" w:rsidR="00EE77CE" w:rsidRPr="003A77B0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98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заболеваемости, инвалидности для оценки здоровья населения</w:t>
            </w:r>
          </w:p>
        </w:tc>
      </w:tr>
      <w:tr w:rsidR="00EE77CE" w:rsidRPr="003A77B0" w14:paraId="140E9180" w14:textId="77777777" w:rsidTr="00EE77CE">
        <w:trPr>
          <w:cantSplit/>
        </w:trPr>
        <w:tc>
          <w:tcPr>
            <w:tcW w:w="1213" w:type="pct"/>
            <w:vMerge w:val="restart"/>
          </w:tcPr>
          <w:p w14:paraId="78FFDE8E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14:paraId="0B09DA76" w14:textId="4B653BC4" w:rsidR="00EE77CE" w:rsidRPr="00643CC4" w:rsidRDefault="00EE77CE" w:rsidP="005F5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организациях, оказывающих медицинскую помощь </w:t>
            </w:r>
            <w:r w:rsidR="005F5A53">
              <w:rPr>
                <w:rFonts w:ascii="Times New Roman" w:hAnsi="Times New Roman"/>
                <w:sz w:val="24"/>
                <w:szCs w:val="24"/>
              </w:rPr>
              <w:t xml:space="preserve">пациентам со старческой астенией и 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5F5A5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5F5A5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5F5A5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5F5A53">
              <w:rPr>
                <w:rFonts w:ascii="Times New Roman" w:hAnsi="Times New Roman"/>
                <w:sz w:val="24"/>
                <w:szCs w:val="24"/>
              </w:rPr>
              <w:t>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1698">
              <w:rPr>
                <w:rFonts w:ascii="Times New Roman" w:hAnsi="Times New Roman"/>
                <w:sz w:val="24"/>
                <w:szCs w:val="24"/>
              </w:rPr>
              <w:t>в том числе в форме электронного документа</w:t>
            </w:r>
          </w:p>
        </w:tc>
      </w:tr>
      <w:tr w:rsidR="00EE77CE" w:rsidRPr="003A77B0" w14:paraId="058EF99E" w14:textId="77777777" w:rsidTr="00EE77CE">
        <w:trPr>
          <w:cantSplit/>
        </w:trPr>
        <w:tc>
          <w:tcPr>
            <w:tcW w:w="1213" w:type="pct"/>
            <w:vMerge/>
          </w:tcPr>
          <w:p w14:paraId="0DF08A8F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000461F" w14:textId="324FC781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информационно-аналитических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системах и информационно-телекоммуникационной сети «Интернет</w:t>
            </w:r>
            <w:r w:rsidR="005F5A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E77CE" w:rsidRPr="003A77B0" w14:paraId="666A7EF8" w14:textId="77777777" w:rsidTr="00EE77CE">
        <w:trPr>
          <w:cantSplit/>
        </w:trPr>
        <w:tc>
          <w:tcPr>
            <w:tcW w:w="1213" w:type="pct"/>
            <w:vMerge/>
          </w:tcPr>
          <w:p w14:paraId="590ADA85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06DFC08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7D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 w:rsidRPr="006F447D">
              <w:rPr>
                <w:rFonts w:ascii="Times New Roman" w:hAnsi="Times New Roman"/>
                <w:bCs/>
                <w:sz w:val="24"/>
                <w:szCs w:val="24"/>
              </w:rPr>
              <w:t xml:space="preserve">, охраны труда, </w:t>
            </w:r>
            <w:r w:rsidRPr="00591AB5">
              <w:rPr>
                <w:rFonts w:ascii="Times New Roman" w:hAnsi="Times New Roman"/>
                <w:bCs/>
                <w:sz w:val="24"/>
                <w:szCs w:val="24"/>
              </w:rPr>
              <w:t xml:space="preserve">основы личной безопасности и </w:t>
            </w:r>
            <w:proofErr w:type="spellStart"/>
            <w:r w:rsidRPr="00591AB5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6F447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EE77CE" w:rsidRPr="003A77B0" w14:paraId="0878A995" w14:textId="77777777" w:rsidTr="00EE77CE">
        <w:trPr>
          <w:cantSplit/>
        </w:trPr>
        <w:tc>
          <w:tcPr>
            <w:tcW w:w="1213" w:type="pct"/>
            <w:vMerge/>
          </w:tcPr>
          <w:p w14:paraId="1E95D58D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52E3373" w14:textId="77777777" w:rsidR="00EE77CE" w:rsidRPr="00643CC4" w:rsidRDefault="00EE77CE" w:rsidP="00EE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47D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E77CE" w:rsidRPr="003A77B0" w14:paraId="73AFEDC3" w14:textId="77777777" w:rsidTr="00EE77CE">
        <w:trPr>
          <w:cantSplit/>
        </w:trPr>
        <w:tc>
          <w:tcPr>
            <w:tcW w:w="1213" w:type="pct"/>
            <w:vMerge/>
          </w:tcPr>
          <w:p w14:paraId="180E74B3" w14:textId="77777777" w:rsidR="00EE77CE" w:rsidRPr="003A77B0" w:rsidRDefault="00EE77CE" w:rsidP="00EE7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D9FBA03" w14:textId="344E2915" w:rsidR="00EE77CE" w:rsidRPr="00643CC4" w:rsidRDefault="00EE77CE" w:rsidP="005F5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1698">
              <w:rPr>
                <w:rFonts w:ascii="Times New Roman" w:hAnsi="Times New Roman"/>
                <w:sz w:val="24"/>
                <w:szCs w:val="24"/>
              </w:rPr>
              <w:t>оказывающих медицинскую помощь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53">
              <w:rPr>
                <w:rFonts w:ascii="Times New Roman" w:hAnsi="Times New Roman"/>
                <w:sz w:val="24"/>
                <w:szCs w:val="24"/>
              </w:rPr>
              <w:t xml:space="preserve">пациентам со старческой астенией и 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5F5A5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5F5A5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5F5A5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5F5A53">
              <w:rPr>
                <w:rFonts w:ascii="Times New Roman" w:hAnsi="Times New Roman"/>
                <w:sz w:val="24"/>
                <w:szCs w:val="24"/>
              </w:rPr>
              <w:t>ми</w:t>
            </w:r>
            <w:r w:rsidR="005F5A53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EE77CE" w:rsidRPr="003A77B0" w14:paraId="603FD828" w14:textId="77777777" w:rsidTr="00EE77CE">
        <w:trPr>
          <w:cantSplit/>
        </w:trPr>
        <w:tc>
          <w:tcPr>
            <w:tcW w:w="1213" w:type="pct"/>
          </w:tcPr>
          <w:p w14:paraId="3F41489A" w14:textId="77777777" w:rsidR="00EE77CE" w:rsidRPr="003A77B0" w:rsidRDefault="00EE77CE" w:rsidP="00EE77C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68B120A" w14:textId="77777777" w:rsidR="00EE77CE" w:rsidRPr="003A77B0" w:rsidRDefault="00EE77CE" w:rsidP="00EE77CE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1DF46A81" w14:textId="77777777" w:rsidR="00304438" w:rsidRPr="00304438" w:rsidRDefault="00304438" w:rsidP="00304438">
      <w:bookmarkStart w:id="24" w:name="_Toc483218093"/>
    </w:p>
    <w:p w14:paraId="638BD658" w14:textId="3109E668" w:rsidR="00304438" w:rsidRPr="00304438" w:rsidRDefault="00304438" w:rsidP="00304438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04438">
        <w:rPr>
          <w:rFonts w:ascii="Times New Roman" w:hAnsi="Times New Roman"/>
          <w:sz w:val="24"/>
          <w:szCs w:val="24"/>
        </w:rPr>
        <w:lastRenderedPageBreak/>
        <w:t>3.1.6. Трудовая функция</w:t>
      </w:r>
      <w:bookmarkEnd w:id="24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304438" w:rsidRPr="003A77B0" w14:paraId="04A09E38" w14:textId="77777777" w:rsidTr="00F66596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06AAD8AC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6E4C5" w14:textId="6DAE88A4" w:rsidR="00304438" w:rsidRPr="003A77B0" w:rsidRDefault="00304438" w:rsidP="003032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  <w:r>
              <w:t xml:space="preserve"> 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C352CD" w14:textId="77777777" w:rsidR="00304438" w:rsidRPr="003A77B0" w:rsidRDefault="00304438" w:rsidP="00F665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C5844" w14:textId="1353534B" w:rsidR="00304438" w:rsidRPr="003A77B0" w:rsidRDefault="00304438" w:rsidP="003044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E301B7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5C196" w14:textId="77777777" w:rsidR="00304438" w:rsidRPr="003A77B0" w:rsidRDefault="00304438" w:rsidP="00F66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0E26E16" w14:textId="77777777" w:rsidR="00304438" w:rsidRPr="003A77B0" w:rsidRDefault="00304438" w:rsidP="0030443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04438" w:rsidRPr="003A77B0" w14:paraId="697C73C7" w14:textId="77777777" w:rsidTr="00F66596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14:paraId="29A60E1F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7883B7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1F61F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BD9A7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9C612" w14:textId="77777777" w:rsidR="00304438" w:rsidRPr="003A77B0" w:rsidRDefault="00304438" w:rsidP="00F66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05152" w14:textId="77777777" w:rsidR="00304438" w:rsidRPr="003A77B0" w:rsidRDefault="00304438" w:rsidP="00F66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438" w:rsidRPr="003A77B0" w14:paraId="4C877714" w14:textId="77777777" w:rsidTr="00F6659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14:paraId="667293F3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14:paraId="54A2B861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14:paraId="018838AF" w14:textId="77777777" w:rsidR="00304438" w:rsidRPr="003A77B0" w:rsidRDefault="00304438" w:rsidP="00F66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14:paraId="61F34413" w14:textId="77777777" w:rsidR="00304438" w:rsidRPr="003A77B0" w:rsidRDefault="00304438" w:rsidP="00F66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04438" w:rsidRPr="003A77B0" w14:paraId="3988F748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007F8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2A6E766F" w14:textId="77777777" w:rsidR="00304438" w:rsidRPr="003A77B0" w:rsidRDefault="00304438" w:rsidP="00F665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242C9" w14:textId="77777777" w:rsidR="00304438" w:rsidRPr="003A77B0" w:rsidRDefault="00304438" w:rsidP="00F6659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304438" w:rsidRPr="003A77B0" w14:paraId="318055DD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834BF6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060F29" w14:textId="77777777" w:rsidR="00304438" w:rsidRPr="003A77B0" w:rsidRDefault="00304438" w:rsidP="00F6659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304438" w:rsidRPr="003A77B0" w14:paraId="6999C8D7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BB14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7C628" w14:textId="77777777" w:rsidR="00304438" w:rsidRPr="003A77B0" w:rsidRDefault="00304438" w:rsidP="00F6659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04438" w:rsidRPr="003A77B0" w14:paraId="6A4BAA25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AD7EA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A16DB" w14:textId="77777777" w:rsidR="00304438" w:rsidRPr="003A77B0" w:rsidRDefault="00304438" w:rsidP="00F6659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04438" w:rsidRPr="003A77B0" w14:paraId="0E0C5CB3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B3E6E" w14:textId="77777777" w:rsidR="00304438" w:rsidRPr="003A77B0" w:rsidRDefault="00304438" w:rsidP="00F665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6FEDE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304438" w:rsidRPr="003A77B0" w14:paraId="22F344F5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CEE89" w14:textId="77777777" w:rsidR="00304438" w:rsidRPr="003A77B0" w:rsidRDefault="00304438" w:rsidP="00F665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7B764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реанимации, </w:t>
            </w:r>
            <w:r w:rsidRPr="00BF1698">
              <w:rPr>
                <w:rFonts w:ascii="Times New Roman" w:hAnsi="Times New Roman"/>
                <w:sz w:val="24"/>
                <w:szCs w:val="24"/>
              </w:rPr>
              <w:t>в том числе с использованием дефибриллятора</w:t>
            </w:r>
          </w:p>
        </w:tc>
      </w:tr>
      <w:tr w:rsidR="00304438" w:rsidRPr="003A77B0" w14:paraId="6D315863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9255F" w14:textId="77777777" w:rsidR="00304438" w:rsidRPr="003A77B0" w:rsidRDefault="00304438" w:rsidP="00F665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B9A76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04438" w:rsidRPr="003A77B0" w14:paraId="58A98C44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8BEA9" w14:textId="77777777" w:rsidR="00304438" w:rsidRPr="003A77B0" w:rsidRDefault="00304438" w:rsidP="00F665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71410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04438" w:rsidRPr="003A77B0" w14:paraId="52444D2E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70077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9C76C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698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BF1698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304438" w:rsidRPr="003A77B0" w14:paraId="536DE551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1BA79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B88DA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698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304438" w:rsidRPr="003A77B0" w14:paraId="4F389FE4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33143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5B334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4438" w:rsidRPr="003A77B0" w14:paraId="6E7A2E36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ACB0A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C16FA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304438" w:rsidRPr="003A77B0" w14:paraId="393F04F9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BD310" w14:textId="77777777" w:rsidR="00304438" w:rsidRPr="003A77B0" w:rsidRDefault="00304438" w:rsidP="00F665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CF9FB" w14:textId="77777777" w:rsidR="00304438" w:rsidRPr="003A77B0" w:rsidRDefault="00304438" w:rsidP="00F66596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41AEA8C9" w14:textId="77777777" w:rsidR="00304438" w:rsidRDefault="00304438" w:rsidP="003044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4C7218" w14:textId="77777777" w:rsidR="00A16B78" w:rsidRPr="003A77B0" w:rsidRDefault="00A16B78" w:rsidP="00A16B78">
      <w:pPr>
        <w:pStyle w:val="2"/>
        <w:spacing w:line="240" w:lineRule="auto"/>
      </w:pPr>
      <w:bookmarkStart w:id="25" w:name="_Toc483218094"/>
      <w:r w:rsidRPr="003A77B0">
        <w:lastRenderedPageBreak/>
        <w:t>3.2. Обобщенная трудовая функция</w:t>
      </w:r>
      <w:bookmarkEnd w:id="2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488"/>
        <w:gridCol w:w="726"/>
        <w:gridCol w:w="869"/>
        <w:gridCol w:w="1738"/>
        <w:gridCol w:w="717"/>
      </w:tblGrid>
      <w:tr w:rsidR="00A16B78" w:rsidRPr="003A77B0" w14:paraId="582BC7C5" w14:textId="77777777" w:rsidTr="00A16B78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45C1DF41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EA6F7" w14:textId="77777777" w:rsidR="00A16B78" w:rsidRPr="003A77B0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Оказание специализированной, в том числе высокотехнологичной, медицинской помощи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3CC4">
              <w:rPr>
                <w:rFonts w:ascii="Times New Roman" w:hAnsi="Times New Roman"/>
                <w:sz w:val="24"/>
                <w:szCs w:val="24"/>
              </w:rPr>
              <w:t xml:space="preserve">ериатрия» в стационарных условиях </w:t>
            </w:r>
          </w:p>
        </w:tc>
        <w:tc>
          <w:tcPr>
            <w:tcW w:w="348" w:type="pct"/>
            <w:tcBorders>
              <w:left w:val="single" w:sz="4" w:space="0" w:color="808080"/>
            </w:tcBorders>
            <w:vAlign w:val="center"/>
          </w:tcPr>
          <w:p w14:paraId="16783038" w14:textId="77777777" w:rsidR="00A16B78" w:rsidRPr="003A77B0" w:rsidRDefault="00A16B78" w:rsidP="00A16B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DE89B2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5531BA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19206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29BB75F" w14:textId="77777777" w:rsidR="00A16B78" w:rsidRPr="003A77B0" w:rsidRDefault="00A16B78" w:rsidP="00A16B7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27"/>
        <w:gridCol w:w="1976"/>
        <w:gridCol w:w="342"/>
        <w:gridCol w:w="1882"/>
        <w:gridCol w:w="1303"/>
        <w:gridCol w:w="2891"/>
      </w:tblGrid>
      <w:tr w:rsidR="00A16B78" w:rsidRPr="003A77B0" w14:paraId="4FE31BA2" w14:textId="77777777" w:rsidTr="00A16B78">
        <w:trPr>
          <w:trHeight w:val="283"/>
        </w:trPr>
        <w:tc>
          <w:tcPr>
            <w:tcW w:w="973" w:type="pct"/>
            <w:tcBorders>
              <w:right w:val="single" w:sz="4" w:space="0" w:color="808080"/>
            </w:tcBorders>
            <w:vAlign w:val="center"/>
          </w:tcPr>
          <w:p w14:paraId="4AD67314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09AF9E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302B6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BD071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84E19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0720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78" w:rsidRPr="003A77B0" w14:paraId="331C8F2F" w14:textId="77777777" w:rsidTr="00A16B78">
        <w:trPr>
          <w:trHeight w:val="479"/>
        </w:trPr>
        <w:tc>
          <w:tcPr>
            <w:tcW w:w="973" w:type="pct"/>
            <w:vAlign w:val="center"/>
          </w:tcPr>
          <w:p w14:paraId="56A7FADB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pct"/>
            <w:gridSpan w:val="3"/>
            <w:tcBorders>
              <w:left w:val="nil"/>
            </w:tcBorders>
            <w:vAlign w:val="center"/>
          </w:tcPr>
          <w:p w14:paraId="054F77B5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14:paraId="54B00D8E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7" w:type="pct"/>
            <w:tcBorders>
              <w:left w:val="nil"/>
            </w:tcBorders>
          </w:tcPr>
          <w:p w14:paraId="0104E046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ADC8ED" w14:textId="77777777" w:rsidR="00A16B78" w:rsidRPr="003A77B0" w:rsidRDefault="00A16B78" w:rsidP="00A16B7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A16B78" w:rsidRPr="003A77B0" w14:paraId="10D75B1F" w14:textId="77777777" w:rsidTr="00A16B78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2230C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7A8E6" w14:textId="1BFF6AFA" w:rsidR="00A16B78" w:rsidRPr="003A77B0" w:rsidRDefault="00A16B78" w:rsidP="00C27F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гериатр</w:t>
            </w:r>
            <w:r w:rsidR="00B74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0CF6664" w14:textId="77777777" w:rsidR="00A16B78" w:rsidRPr="003A77B0" w:rsidRDefault="00A16B78" w:rsidP="00A16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755"/>
      </w:tblGrid>
      <w:tr w:rsidR="00A16B78" w:rsidRPr="003A77B0" w14:paraId="4E1C16CB" w14:textId="77777777" w:rsidTr="00A16B78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7D1AA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3173D" w14:textId="77777777" w:rsidR="00A16B78" w:rsidRPr="00643CC4" w:rsidRDefault="00A16B78" w:rsidP="00A1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специалитет по специальности «Лечебное дело» или «Педиатрия» и </w:t>
            </w:r>
          </w:p>
          <w:p w14:paraId="74AF46A4" w14:textId="77777777" w:rsidR="00A16B78" w:rsidRPr="00643CC4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Подготовка в ординатуре по специальности «Гериатрия»</w:t>
            </w:r>
          </w:p>
          <w:p w14:paraId="0335E65C" w14:textId="77777777" w:rsidR="00A16B78" w:rsidRPr="00643CC4" w:rsidRDefault="00A16B78" w:rsidP="00A1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316BC" w14:textId="1575C1F3" w:rsidR="00A16B78" w:rsidRPr="003A77B0" w:rsidRDefault="00A16B78" w:rsidP="00C27FF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«Гериатрия» при наличии подготовки в интер</w:t>
            </w:r>
            <w:r w:rsidRPr="00702BD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643CC4">
              <w:rPr>
                <w:rFonts w:ascii="Times New Roman" w:hAnsi="Times New Roman"/>
                <w:sz w:val="24"/>
                <w:szCs w:val="24"/>
              </w:rPr>
              <w:t>уре</w:t>
            </w:r>
            <w:r w:rsidR="00C27FF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43CC4">
              <w:rPr>
                <w:rFonts w:ascii="Times New Roman" w:hAnsi="Times New Roman"/>
                <w:sz w:val="24"/>
                <w:szCs w:val="24"/>
              </w:rPr>
              <w:t>ординатуре по одной из специальностей: «Общая врачебная практика (семейная медицина)», «Терапия»</w:t>
            </w:r>
          </w:p>
        </w:tc>
      </w:tr>
      <w:tr w:rsidR="00A16B78" w:rsidRPr="003A77B0" w14:paraId="4078A735" w14:textId="77777777" w:rsidTr="00A16B78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35B30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E1A6D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6B78" w:rsidRPr="003A77B0" w14:paraId="269FAD6A" w14:textId="77777777" w:rsidTr="00A16B78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36D66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8D764" w14:textId="77777777" w:rsidR="00A16B78" w:rsidRPr="00643CC4" w:rsidRDefault="00A16B78" w:rsidP="00A1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Сертификат специалиста или свидетельство об аккредитации специалиста по специальности «Гериатрия»</w:t>
            </w:r>
          </w:p>
          <w:p w14:paraId="23EC028D" w14:textId="77777777" w:rsidR="00A16B78" w:rsidRPr="00643CC4" w:rsidRDefault="00A16B78" w:rsidP="00A1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AB24A" w14:textId="77777777" w:rsidR="00A16B78" w:rsidRPr="00643CC4" w:rsidRDefault="00A16B78" w:rsidP="00A16B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1069D44" w14:textId="77777777" w:rsidR="00A16B78" w:rsidRPr="00643CC4" w:rsidRDefault="00A16B78" w:rsidP="00A16B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C387C" w14:textId="619E5487" w:rsidR="00A16B78" w:rsidRPr="003A77B0" w:rsidRDefault="00A16B78" w:rsidP="00C27F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A16B78" w:rsidRPr="003A77B0" w14:paraId="0D89F6D7" w14:textId="77777777" w:rsidTr="00A16B78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C701B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5A947" w14:textId="77777777" w:rsidR="00A16B78" w:rsidRPr="00A80233" w:rsidRDefault="00A16B78" w:rsidP="00A16B7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квалификации) и:</w:t>
            </w:r>
          </w:p>
          <w:p w14:paraId="1A6BF119" w14:textId="77777777" w:rsidR="00A16B78" w:rsidRPr="00A80233" w:rsidRDefault="00A16B78" w:rsidP="00A16B7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профессиональных навыков через наставничество </w:t>
            </w:r>
          </w:p>
          <w:p w14:paraId="3A0CF990" w14:textId="77777777" w:rsidR="00A16B78" w:rsidRPr="00A80233" w:rsidRDefault="00A16B78" w:rsidP="00A16B7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>- стажировка</w:t>
            </w:r>
          </w:p>
          <w:p w14:paraId="1ECEECF8" w14:textId="77777777" w:rsidR="00A16B78" w:rsidRPr="00A80233" w:rsidRDefault="00A16B78" w:rsidP="00A16B7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использование современных дистанционных образовательных    технологий (образовательный портал и </w:t>
            </w:r>
            <w:proofErr w:type="spellStart"/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365AFE7" w14:textId="77777777" w:rsidR="00A16B78" w:rsidRPr="00A80233" w:rsidRDefault="00A16B78" w:rsidP="00A16B7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тренинги в </w:t>
            </w:r>
            <w:proofErr w:type="spellStart"/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центрах</w:t>
            </w:r>
          </w:p>
          <w:p w14:paraId="6F19E12B" w14:textId="77777777" w:rsidR="00A16B78" w:rsidRPr="00A80233" w:rsidRDefault="00A16B78" w:rsidP="00A16B78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3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14:paraId="4EE02DEC" w14:textId="77777777" w:rsidR="00A16B78" w:rsidRPr="00A80233" w:rsidRDefault="00A16B78" w:rsidP="00A16B78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EA7F4" w14:textId="77777777" w:rsidR="00A16B78" w:rsidRPr="00A80233" w:rsidRDefault="00A16B78" w:rsidP="00A16B78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33">
              <w:rPr>
                <w:rFonts w:ascii="Times New Roman" w:hAnsi="Times New Roman"/>
                <w:sz w:val="24"/>
                <w:szCs w:val="24"/>
              </w:rPr>
      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коллегами.</w:t>
            </w:r>
          </w:p>
          <w:p w14:paraId="298E00BA" w14:textId="77777777" w:rsidR="00A16B78" w:rsidRPr="00A80233" w:rsidRDefault="00A16B78" w:rsidP="00A16B78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EA52E" w14:textId="77777777" w:rsidR="00A16B78" w:rsidRPr="00A80233" w:rsidRDefault="00A16B78" w:rsidP="00A16B78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33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нормативных </w:t>
            </w:r>
            <w:r w:rsidRPr="00A80233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и иных документов, определяющих деятельность медицинских организаций</w:t>
            </w:r>
            <w:r w:rsidRPr="00A802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</w:t>
            </w:r>
            <w:r w:rsidRPr="00A80233">
              <w:rPr>
                <w:rFonts w:ascii="Times New Roman" w:hAnsi="Times New Roman"/>
                <w:sz w:val="24"/>
                <w:szCs w:val="24"/>
              </w:rPr>
              <w:t xml:space="preserve"> программы государственных гарантий оказания гражданам бесплатной медицинской помощи.</w:t>
            </w:r>
          </w:p>
          <w:p w14:paraId="77D3A5BB" w14:textId="77777777" w:rsidR="00A16B78" w:rsidRPr="003A77B0" w:rsidRDefault="00A16B78" w:rsidP="00A1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CF4BFC" w14:textId="77777777" w:rsidR="00A16B78" w:rsidRPr="003A77B0" w:rsidRDefault="00A16B78" w:rsidP="00A16B78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59"/>
        <w:gridCol w:w="1405"/>
        <w:gridCol w:w="5957"/>
      </w:tblGrid>
      <w:tr w:rsidR="00A16B78" w:rsidRPr="003A77B0" w14:paraId="7B1E7C4C" w14:textId="77777777" w:rsidTr="00A16B78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BA2A6AA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E0905E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0F2580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B78" w:rsidRPr="003A77B0" w14:paraId="2CDEC2E7" w14:textId="77777777" w:rsidTr="00A16B78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B935B34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1ED3CD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B02742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A16B78" w:rsidRPr="003A77B0" w14:paraId="72B5A78F" w14:textId="77777777" w:rsidTr="00A16B78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78E7ED09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47D594B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D78929" w14:textId="5D235E4D" w:rsidR="00A16B78" w:rsidRPr="003A77B0" w:rsidRDefault="00A16B78" w:rsidP="00B749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B749D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A16B78" w:rsidRPr="003A77B0" w14:paraId="7E4A4038" w14:textId="77777777" w:rsidTr="00A16B78">
        <w:trPr>
          <w:trHeight w:val="326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DEA0599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5E580BE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088E1C6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A16B78" w:rsidRPr="003A77B0" w14:paraId="6D958572" w14:textId="77777777" w:rsidTr="00A16B78">
        <w:trPr>
          <w:trHeight w:val="283"/>
        </w:trPr>
        <w:tc>
          <w:tcPr>
            <w:tcW w:w="146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8E95A4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0F5A44" w14:textId="77777777" w:rsidR="00A16B78" w:rsidRPr="00643CC4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06CA8F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A16B78" w:rsidRPr="003A77B0" w14:paraId="3CA2968A" w14:textId="77777777" w:rsidTr="00A16B78">
        <w:trPr>
          <w:trHeight w:val="283"/>
        </w:trPr>
        <w:tc>
          <w:tcPr>
            <w:tcW w:w="146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2D5AC8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06195" w14:textId="77777777" w:rsidR="00A16B78" w:rsidRPr="00643CC4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AC4A14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14:paraId="44760B97" w14:textId="77777777" w:rsidR="00A16B78" w:rsidRPr="003A77B0" w:rsidRDefault="00A16B78" w:rsidP="00A16B78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A7896D" w14:textId="77777777" w:rsidR="00A16B78" w:rsidRPr="003A77B0" w:rsidRDefault="00A16B78" w:rsidP="00A16B78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6" w:name="_Toc483218095"/>
      <w:r w:rsidRPr="003A77B0">
        <w:rPr>
          <w:rFonts w:ascii="Times New Roman" w:hAnsi="Times New Roman"/>
          <w:sz w:val="24"/>
          <w:szCs w:val="24"/>
        </w:rPr>
        <w:t>3.2.1. Трудовая функция</w:t>
      </w:r>
      <w:bookmarkEnd w:id="26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82"/>
        <w:gridCol w:w="4634"/>
        <w:gridCol w:w="724"/>
        <w:gridCol w:w="1014"/>
        <w:gridCol w:w="1738"/>
        <w:gridCol w:w="464"/>
      </w:tblGrid>
      <w:tr w:rsidR="00A16B78" w:rsidRPr="003A77B0" w14:paraId="75AF9143" w14:textId="77777777" w:rsidTr="00A16B78">
        <w:trPr>
          <w:trHeight w:val="278"/>
        </w:trPr>
        <w:tc>
          <w:tcPr>
            <w:tcW w:w="900" w:type="pct"/>
            <w:tcBorders>
              <w:right w:val="single" w:sz="4" w:space="0" w:color="808080"/>
            </w:tcBorders>
            <w:vAlign w:val="center"/>
          </w:tcPr>
          <w:p w14:paraId="5950182D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C60AB" w14:textId="5D0E5A41" w:rsidR="00A16B78" w:rsidRPr="003A77B0" w:rsidRDefault="001E6523" w:rsidP="00C27F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Оказание специализированной медицинской помощи в условиях стационара пациентам пожилого, старческого и иного  возраста со старческой астенией и хронически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="00C27FF8"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 xml:space="preserve"> после ортопедических и хирургических вмешательств, в том числе нуждающихся в восстановлении способности к самообслуживанию, передвижению и общению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D576A9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5F2A8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В/01.8</w:t>
            </w:r>
          </w:p>
        </w:tc>
        <w:tc>
          <w:tcPr>
            <w:tcW w:w="8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AAF8E3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AFED9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B64ADA6" w14:textId="77777777" w:rsidR="00A16B78" w:rsidRPr="003A77B0" w:rsidRDefault="00A16B78" w:rsidP="00A16B7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317"/>
        <w:gridCol w:w="1692"/>
        <w:gridCol w:w="481"/>
        <w:gridCol w:w="1738"/>
        <w:gridCol w:w="1842"/>
        <w:gridCol w:w="2386"/>
      </w:tblGrid>
      <w:tr w:rsidR="00A16B78" w:rsidRPr="003A77B0" w14:paraId="55BCFA05" w14:textId="77777777" w:rsidTr="00A16B78">
        <w:trPr>
          <w:trHeight w:val="283"/>
        </w:trPr>
        <w:tc>
          <w:tcPr>
            <w:tcW w:w="1108" w:type="pct"/>
            <w:tcBorders>
              <w:right w:val="single" w:sz="4" w:space="0" w:color="808080"/>
            </w:tcBorders>
            <w:vAlign w:val="center"/>
          </w:tcPr>
          <w:p w14:paraId="1066B251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D38E63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A5850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AC191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09C9D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4EAB4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78" w:rsidRPr="003A77B0" w14:paraId="2BC29284" w14:textId="77777777" w:rsidTr="00A16B78">
        <w:trPr>
          <w:trHeight w:val="479"/>
        </w:trPr>
        <w:tc>
          <w:tcPr>
            <w:tcW w:w="1108" w:type="pct"/>
            <w:vAlign w:val="center"/>
          </w:tcPr>
          <w:p w14:paraId="4DD07625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pct"/>
            <w:gridSpan w:val="3"/>
            <w:tcBorders>
              <w:left w:val="nil"/>
            </w:tcBorders>
            <w:vAlign w:val="center"/>
          </w:tcPr>
          <w:p w14:paraId="51514B99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left w:val="nil"/>
            </w:tcBorders>
          </w:tcPr>
          <w:p w14:paraId="36CE0479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14:paraId="188E7245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7B9670" w14:textId="77777777" w:rsidR="00A16B78" w:rsidRPr="003A77B0" w:rsidRDefault="00A16B78" w:rsidP="00A16B7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57"/>
        <w:gridCol w:w="7838"/>
      </w:tblGrid>
      <w:tr w:rsidR="004A5745" w:rsidRPr="003A77B0" w14:paraId="5129E4C7" w14:textId="77777777" w:rsidTr="004A5745">
        <w:tc>
          <w:tcPr>
            <w:tcW w:w="2357" w:type="dxa"/>
            <w:vMerge w:val="restart"/>
          </w:tcPr>
          <w:p w14:paraId="3A472147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8" w:type="dxa"/>
            <w:vAlign w:val="center"/>
          </w:tcPr>
          <w:p w14:paraId="55D46B6C" w14:textId="3DB2734E" w:rsidR="004A5745" w:rsidRPr="00B749DB" w:rsidRDefault="004A5745" w:rsidP="005F5A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B749DB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«</w:t>
            </w:r>
            <w:r w:rsidR="005F5A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49DB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>» стационарно (в условиях, обеспечивающих круглосуточное медицинское наблюдение и лечение)</w:t>
            </w:r>
            <w:r w:rsidR="007B647D" w:rsidRPr="00B749D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диагнозом</w:t>
            </w: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47D" w:rsidRPr="00B749D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медицинской реабилитации,</w:t>
            </w: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используя современные методы диагностики, профилактики, лечения и реабилитации пациента</w:t>
            </w:r>
            <w:r w:rsidRPr="00B749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4A5745" w:rsidRPr="003A77B0" w14:paraId="36CE32F8" w14:textId="77777777" w:rsidTr="004A5745">
        <w:tc>
          <w:tcPr>
            <w:tcW w:w="2357" w:type="dxa"/>
            <w:vMerge/>
          </w:tcPr>
          <w:p w14:paraId="682A73AF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14:paraId="3FA4F816" w14:textId="3A910EED" w:rsidR="004A5745" w:rsidRPr="00B749DB" w:rsidRDefault="004A5745" w:rsidP="00B74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тактики ведения больного, разработка плана, выбор методов и объема обследования для установления в самые короткие сроки достоверного </w:t>
            </w:r>
            <w:r w:rsidR="00B74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реабилитационного потенциала</w:t>
            </w:r>
          </w:p>
        </w:tc>
      </w:tr>
      <w:tr w:rsidR="004A5745" w:rsidRPr="003A77B0" w14:paraId="299099A2" w14:textId="77777777" w:rsidTr="00A16B78">
        <w:tc>
          <w:tcPr>
            <w:tcW w:w="2357" w:type="dxa"/>
            <w:vMerge/>
          </w:tcPr>
          <w:p w14:paraId="1CD86B5D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359B802A" w14:textId="4C96AF84" w:rsidR="004A5745" w:rsidRPr="00B749DB" w:rsidRDefault="004A5745" w:rsidP="00C2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>Проведение дифференциального диагноза</w:t>
            </w:r>
            <w:r w:rsidR="00C27FF8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>ормулировка предварительного и заключительного основного и сопутствующих заболеваний и их осложнений</w:t>
            </w:r>
          </w:p>
        </w:tc>
      </w:tr>
      <w:tr w:rsidR="004A5745" w:rsidRPr="003A77B0" w14:paraId="5C632C9D" w14:textId="77777777" w:rsidTr="00A16B78">
        <w:tc>
          <w:tcPr>
            <w:tcW w:w="2357" w:type="dxa"/>
            <w:vMerge/>
          </w:tcPr>
          <w:p w14:paraId="6DFB0E10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53576FA7" w14:textId="14D7676E" w:rsidR="004A5745" w:rsidRPr="00B749DB" w:rsidRDefault="004A5745" w:rsidP="00A1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средств, медицинских изделий и лечебного питания пациентам </w:t>
            </w:r>
            <w:r w:rsidRPr="00B749D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на основе установленного диагноза и состояния </w:t>
            </w:r>
            <w:r w:rsidRPr="00B749D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больного, с учетом показаний и противопоказаний, </w:t>
            </w: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A5745" w:rsidRPr="003A77B0" w14:paraId="7F88F83E" w14:textId="77777777" w:rsidTr="00A16B78">
        <w:tc>
          <w:tcPr>
            <w:tcW w:w="2357" w:type="dxa"/>
            <w:vMerge/>
          </w:tcPr>
          <w:p w14:paraId="2667ED41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7C05A49C" w14:textId="0405C8E6" w:rsidR="004A5745" w:rsidRPr="00B749DB" w:rsidRDefault="004A5745" w:rsidP="00C2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ежедневного осмотра больного в стационаре с записью в истории болезни</w:t>
            </w:r>
            <w:r w:rsidR="00C27F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в</w:t>
            </w:r>
            <w:r w:rsidRPr="00B749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зависимости от тяжести состояния пациента проведение осмотра по необходимости с последующей записью в историю болезни </w:t>
            </w:r>
          </w:p>
        </w:tc>
      </w:tr>
      <w:tr w:rsidR="004A5745" w:rsidRPr="003A77B0" w14:paraId="10813B60" w14:textId="77777777" w:rsidTr="00A16B78">
        <w:tc>
          <w:tcPr>
            <w:tcW w:w="2357" w:type="dxa"/>
            <w:vMerge/>
          </w:tcPr>
          <w:p w14:paraId="3C35FCF9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7E369F11" w14:textId="077D851F" w:rsidR="004A5745" w:rsidRPr="00B749DB" w:rsidRDefault="004A5745" w:rsidP="00A1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>Привлечение врачей-специалистов для проведения специальных методов диагностики и лечения, консилиума</w:t>
            </w:r>
          </w:p>
        </w:tc>
      </w:tr>
      <w:tr w:rsidR="004A5745" w:rsidRPr="003A77B0" w14:paraId="2DA3E5CA" w14:textId="77777777" w:rsidTr="00A16B78">
        <w:tc>
          <w:tcPr>
            <w:tcW w:w="2357" w:type="dxa"/>
            <w:vMerge/>
          </w:tcPr>
          <w:p w14:paraId="3712EA5B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6BB5845D" w14:textId="6CF8DCEB" w:rsidR="004A5745" w:rsidRPr="00B749DB" w:rsidRDefault="004A5745" w:rsidP="00C2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помощи пациентам стационарно в условиях круглосуточного наблюдения</w:t>
            </w:r>
          </w:p>
        </w:tc>
      </w:tr>
      <w:tr w:rsidR="004A5745" w:rsidRPr="003A77B0" w14:paraId="7CB0EF59" w14:textId="77777777" w:rsidTr="00A16B78">
        <w:tc>
          <w:tcPr>
            <w:tcW w:w="2357" w:type="dxa"/>
            <w:vMerge/>
          </w:tcPr>
          <w:p w14:paraId="4773464C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2C5CBC4F" w14:textId="4B1C4B24" w:rsidR="004A5745" w:rsidRPr="00B749DB" w:rsidRDefault="004A5745" w:rsidP="00A1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эффективности проводимого лечения и его коррекция при наличии медицинских показаний</w:t>
            </w:r>
          </w:p>
        </w:tc>
      </w:tr>
      <w:tr w:rsidR="004A5745" w:rsidRPr="003A77B0" w14:paraId="36C1B9A3" w14:textId="77777777" w:rsidTr="00A16B78">
        <w:tc>
          <w:tcPr>
            <w:tcW w:w="2357" w:type="dxa"/>
            <w:vMerge/>
          </w:tcPr>
          <w:p w14:paraId="643A9659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36A6C433" w14:textId="177B90CD" w:rsidR="004A5745" w:rsidRPr="00B749DB" w:rsidRDefault="004A5745" w:rsidP="00A1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консультирование пациента, направленное на выполнение рекомендаций, предупреждение острых и обострения хронических заболеваний </w:t>
            </w:r>
          </w:p>
        </w:tc>
      </w:tr>
      <w:tr w:rsidR="004A5745" w:rsidRPr="003A77B0" w14:paraId="564E77F4" w14:textId="77777777" w:rsidTr="00A16B78">
        <w:tc>
          <w:tcPr>
            <w:tcW w:w="2357" w:type="dxa"/>
            <w:vMerge/>
          </w:tcPr>
          <w:p w14:paraId="66B38B1A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10EC5A3C" w14:textId="7A6ED173" w:rsidR="004A5745" w:rsidRPr="00B749DB" w:rsidRDefault="004A5745" w:rsidP="00A1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Консультирование врачей подразделений медицинской организации по своей специальности</w:t>
            </w:r>
          </w:p>
        </w:tc>
      </w:tr>
      <w:tr w:rsidR="004A5745" w:rsidRPr="003A77B0" w14:paraId="22A96710" w14:textId="77777777" w:rsidTr="00A16B78">
        <w:tc>
          <w:tcPr>
            <w:tcW w:w="2357" w:type="dxa"/>
            <w:vMerge/>
          </w:tcPr>
          <w:p w14:paraId="6C3C53EE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616CB6B0" w14:textId="631E8172" w:rsidR="004A5745" w:rsidRPr="00B749DB" w:rsidRDefault="006A5CFD" w:rsidP="00A1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57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4A5745" w:rsidRPr="003A77B0" w14:paraId="3257AD26" w14:textId="77777777" w:rsidTr="00A16B78">
        <w:tc>
          <w:tcPr>
            <w:tcW w:w="2357" w:type="dxa"/>
            <w:vMerge/>
          </w:tcPr>
          <w:p w14:paraId="1DE453DB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5B71A870" w14:textId="69F67AD4" w:rsidR="004A5745" w:rsidRPr="004A5745" w:rsidRDefault="00B749DB" w:rsidP="00A1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ведения пациента с установленным диагнозом, нуждающимся в медицинской реабилитации с целью восстановления способности к самообслуживанию</w:t>
            </w:r>
          </w:p>
        </w:tc>
      </w:tr>
      <w:tr w:rsidR="004A5745" w:rsidRPr="003A77B0" w14:paraId="56A38C6C" w14:textId="77777777" w:rsidTr="00A16B78">
        <w:tc>
          <w:tcPr>
            <w:tcW w:w="2357" w:type="dxa"/>
            <w:vMerge/>
          </w:tcPr>
          <w:p w14:paraId="05B15641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7F46B53B" w14:textId="093CA3D8" w:rsidR="004A5745" w:rsidRPr="004A5745" w:rsidRDefault="004B70CC" w:rsidP="004B7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медицинской реабилитации пациентам, нуждающимся в восстановлении способности к самообслуживанию в соответствии с </w:t>
            </w:r>
            <w:r w:rsidRPr="00E35420">
              <w:rPr>
                <w:rFonts w:ascii="Times New Roman" w:hAnsi="Times New Roman"/>
                <w:sz w:val="24"/>
                <w:szCs w:val="24"/>
              </w:rPr>
              <w:t>действующими порядками оказания медицинской 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4A5745" w:rsidRPr="003A77B0" w14:paraId="3F983E07" w14:textId="77777777" w:rsidTr="00A16B78">
        <w:tc>
          <w:tcPr>
            <w:tcW w:w="2357" w:type="dxa"/>
            <w:vMerge/>
          </w:tcPr>
          <w:p w14:paraId="2F607DBC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23C45FB4" w14:textId="44045C51" w:rsidR="004A5745" w:rsidRPr="00E35420" w:rsidRDefault="004B70CC" w:rsidP="004B70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пациентов, полностью зависящих от посторонней помощи и не имеющих перспективы восстановления функций в специализированные медицинские организации, отделения, осуществляющие уход в соответствии с </w:t>
            </w:r>
            <w:r w:rsidRPr="00E35420">
              <w:rPr>
                <w:rFonts w:ascii="Times New Roman" w:hAnsi="Times New Roman"/>
                <w:sz w:val="24"/>
                <w:szCs w:val="24"/>
              </w:rPr>
              <w:t>действующими порядками оказания медицинской 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4B70CC" w:rsidRPr="003A77B0" w14:paraId="683353BA" w14:textId="77777777" w:rsidTr="00A16B78">
        <w:tc>
          <w:tcPr>
            <w:tcW w:w="2357" w:type="dxa"/>
            <w:vMerge/>
          </w:tcPr>
          <w:p w14:paraId="3EF8DCEA" w14:textId="77777777" w:rsidR="004B70CC" w:rsidRPr="003A77B0" w:rsidRDefault="004B70CC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6C3FD74B" w14:textId="76CE7AE0" w:rsidR="004B70CC" w:rsidRDefault="004B70CC" w:rsidP="004B70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медицинской реабилитации пациентам при наличие реабилитационного потенциала, подтвержденного результатами обследования восстановления функции</w:t>
            </w:r>
          </w:p>
        </w:tc>
      </w:tr>
      <w:tr w:rsidR="004A5745" w:rsidRPr="003A77B0" w14:paraId="5ACAB2D8" w14:textId="77777777" w:rsidTr="00A16B78">
        <w:tc>
          <w:tcPr>
            <w:tcW w:w="2357" w:type="dxa"/>
            <w:vMerge/>
          </w:tcPr>
          <w:p w14:paraId="44DCD142" w14:textId="77777777" w:rsidR="004A5745" w:rsidRPr="003A77B0" w:rsidRDefault="004A5745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6654B5AE" w14:textId="765658A1" w:rsidR="004A5745" w:rsidRPr="00E35420" w:rsidRDefault="004B70CC" w:rsidP="00A16B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консультирование пациентов, направленное на предупреждение рецидива заболевания и восстановление функции и способности к самообслуживанию</w:t>
            </w:r>
          </w:p>
        </w:tc>
      </w:tr>
      <w:tr w:rsidR="004B70CC" w:rsidRPr="003A77B0" w14:paraId="72689F9E" w14:textId="77777777" w:rsidTr="00A16B78">
        <w:trPr>
          <w:trHeight w:val="575"/>
        </w:trPr>
        <w:tc>
          <w:tcPr>
            <w:tcW w:w="2357" w:type="dxa"/>
            <w:vMerge w:val="restart"/>
          </w:tcPr>
          <w:p w14:paraId="0D39939F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38" w:type="dxa"/>
          </w:tcPr>
          <w:p w14:paraId="74E0E2C5" w14:textId="4242CE40" w:rsidR="004B70CC" w:rsidRPr="009F340C" w:rsidRDefault="004B70CC" w:rsidP="00A16B78">
            <w:pPr>
              <w:pStyle w:val="af7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Проводить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4B70CC" w:rsidRPr="003A77B0" w14:paraId="2219EBCE" w14:textId="77777777" w:rsidTr="00A16B78">
        <w:trPr>
          <w:trHeight w:val="575"/>
        </w:trPr>
        <w:tc>
          <w:tcPr>
            <w:tcW w:w="2357" w:type="dxa"/>
            <w:vMerge/>
          </w:tcPr>
          <w:p w14:paraId="32C05A93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</w:tcPr>
          <w:p w14:paraId="185F7BB7" w14:textId="17EF3BA1" w:rsidR="004B70CC" w:rsidRPr="009F340C" w:rsidRDefault="004B70CC" w:rsidP="00A16B78">
            <w:pPr>
              <w:pStyle w:val="af7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Проводить объективный осмотр пациента с заболеваниями по профилю «терапия»</w:t>
            </w:r>
          </w:p>
        </w:tc>
      </w:tr>
      <w:tr w:rsidR="004B70CC" w:rsidRPr="003A77B0" w14:paraId="30114C74" w14:textId="77777777" w:rsidTr="00A16B78">
        <w:trPr>
          <w:trHeight w:val="575"/>
        </w:trPr>
        <w:tc>
          <w:tcPr>
            <w:tcW w:w="2357" w:type="dxa"/>
            <w:vMerge/>
          </w:tcPr>
          <w:p w14:paraId="57780CE2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</w:tcPr>
          <w:p w14:paraId="33932C25" w14:textId="6585C4E5" w:rsidR="004B70CC" w:rsidRPr="003E6AF4" w:rsidRDefault="004B70CC" w:rsidP="00865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диагностические процедуры, манипуляции пациентам,  интерпретировать их результаты 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>: и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змерение артериального давления</w:t>
            </w:r>
            <w:r w:rsidR="00865CB7">
              <w:rPr>
                <w:rFonts w:ascii="Times New Roman" w:hAnsi="Times New Roman"/>
                <w:sz w:val="24"/>
                <w:szCs w:val="24"/>
              </w:rPr>
              <w:t>,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интерпретация лабораторных, инструментальных и лучевых методов исследования </w:t>
            </w:r>
          </w:p>
        </w:tc>
      </w:tr>
      <w:tr w:rsidR="004B70CC" w:rsidRPr="003A77B0" w14:paraId="53FD49A3" w14:textId="77777777" w:rsidTr="00A16B78">
        <w:trPr>
          <w:trHeight w:val="575"/>
        </w:trPr>
        <w:tc>
          <w:tcPr>
            <w:tcW w:w="2357" w:type="dxa"/>
            <w:vMerge/>
          </w:tcPr>
          <w:p w14:paraId="22AEBCC8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</w:tcPr>
          <w:p w14:paraId="248D18CD" w14:textId="22401A82" w:rsidR="004B70CC" w:rsidRPr="003E6AF4" w:rsidRDefault="004B70CC" w:rsidP="00C27F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Проведение дифференциального диагноза симптомов, синдромов и заболеваний. Формулирование диагноза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(основного, сопутствующего и осложнений)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с учетом МКБ</w:t>
            </w:r>
            <w:r w:rsidR="00C55CB7" w:rsidRPr="003E6AF4">
              <w:rPr>
                <w:rFonts w:ascii="Times New Roman" w:hAnsi="Times New Roman"/>
                <w:sz w:val="24"/>
                <w:szCs w:val="24"/>
              </w:rPr>
              <w:t>, М</w:t>
            </w:r>
            <w:r w:rsidR="005800B6" w:rsidRPr="003E6AF4">
              <w:rPr>
                <w:rFonts w:ascii="Times New Roman" w:hAnsi="Times New Roman"/>
                <w:sz w:val="24"/>
                <w:szCs w:val="24"/>
              </w:rPr>
              <w:t xml:space="preserve">еждународной классификации функционирования </w:t>
            </w:r>
          </w:p>
        </w:tc>
      </w:tr>
      <w:tr w:rsidR="004B70CC" w:rsidRPr="003A77B0" w14:paraId="3E6F5D57" w14:textId="77777777" w:rsidTr="004B70CC">
        <w:trPr>
          <w:trHeight w:val="267"/>
        </w:trPr>
        <w:tc>
          <w:tcPr>
            <w:tcW w:w="2357" w:type="dxa"/>
            <w:vMerge/>
          </w:tcPr>
          <w:p w14:paraId="36FED1E6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</w:tcPr>
          <w:p w14:paraId="70BCA806" w14:textId="77777777" w:rsidR="004B70CC" w:rsidRPr="003E6AF4" w:rsidRDefault="004B70CC" w:rsidP="004B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лечебные процедуры, манипуляции пациентам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 </w:t>
            </w:r>
          </w:p>
          <w:p w14:paraId="68C73CAB" w14:textId="1086E206" w:rsidR="004B70CC" w:rsidRPr="003E6AF4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E6AF4">
              <w:rPr>
                <w:rFonts w:ascii="Times New Roman" w:hAnsi="Times New Roman"/>
                <w:iCs/>
                <w:sz w:val="24"/>
                <w:szCs w:val="24"/>
              </w:rPr>
              <w:t xml:space="preserve"> переливание крови и кровезаменителей: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все виды инъекций (подкожные, внутримышечные, внутривенные, постановка периферического катетера в вены конечностей); капельное и струйное введение лекарств и кровезаменителей, сывороток; определение индивидуальной и биологической совместимости крови; определение годности крови к переливанию гемотрансфузия; катетеризация мочевого пузыря мягким эластическим катетером; промывание кишечника (очистительные клизмы); постановка лечебных клизм; </w:t>
            </w:r>
            <w:r w:rsidRPr="003E6AF4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 xml:space="preserve">ингаляторов,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спейсеров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6AF4"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  <w:r w:rsidRPr="003E6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пункция брюшной полости при асците, пункция полости суставов, </w:t>
            </w:r>
            <w:r w:rsidRPr="003E6AF4">
              <w:rPr>
                <w:rFonts w:ascii="Times New Roman" w:hAnsi="Times New Roman"/>
                <w:sz w:val="24"/>
                <w:szCs w:val="24"/>
              </w:rPr>
              <w:t>плевральная пункция,</w:t>
            </w:r>
            <w:r w:rsidRPr="003E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дренирование плевральной полости при напряженном пневмотораксе с использованием манипуляционных игл, определение индивидуальной и биологической совместимости крови, определение годности крови к переливанию, гемотрансфузия, новокаиновые блокады при болевых синдромах</w:t>
            </w:r>
          </w:p>
        </w:tc>
      </w:tr>
      <w:tr w:rsidR="004B70CC" w:rsidRPr="003A77B0" w14:paraId="33C588AB" w14:textId="77777777" w:rsidTr="00A16B78">
        <w:tc>
          <w:tcPr>
            <w:tcW w:w="2357" w:type="dxa"/>
            <w:vMerge/>
          </w:tcPr>
          <w:p w14:paraId="515C97B0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683426E8" w14:textId="2199ACC4" w:rsidR="004B70CC" w:rsidRPr="003E6AF4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Осуществлять контроль за правильностью проведения диагностических и лечебных процедур, эксплуатацией оборудования и аппаратуры, инструментария, лекарственных препаратов, реактивов </w:t>
            </w:r>
          </w:p>
        </w:tc>
      </w:tr>
      <w:tr w:rsidR="004B70CC" w:rsidRPr="003A77B0" w14:paraId="2FF0C21F" w14:textId="77777777" w:rsidTr="00A16B78">
        <w:tc>
          <w:tcPr>
            <w:tcW w:w="2357" w:type="dxa"/>
            <w:vMerge/>
          </w:tcPr>
          <w:p w14:paraId="2BC29498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62CB650E" w14:textId="622F95D6" w:rsidR="004B70CC" w:rsidRPr="003E6AF4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sz w:val="24"/>
                <w:szCs w:val="24"/>
              </w:rPr>
              <w:t>Проводить мониторинг эффективности лечебных мероприятий, их коррекцию в зависимости от особенностей течения заболевания</w:t>
            </w:r>
          </w:p>
        </w:tc>
      </w:tr>
      <w:tr w:rsidR="00B53034" w:rsidRPr="003A77B0" w14:paraId="6E567483" w14:textId="77777777" w:rsidTr="00A16B78">
        <w:tc>
          <w:tcPr>
            <w:tcW w:w="2357" w:type="dxa"/>
            <w:vMerge/>
          </w:tcPr>
          <w:p w14:paraId="23442500" w14:textId="77777777" w:rsidR="00B53034" w:rsidRPr="003A77B0" w:rsidRDefault="00B53034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084C333E" w14:textId="78791E49" w:rsidR="00B53034" w:rsidRPr="003E6AF4" w:rsidRDefault="00B53034" w:rsidP="005F5A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ть карту-извещение о </w:t>
            </w:r>
            <w:r w:rsidR="005F5A53">
              <w:rPr>
                <w:rFonts w:ascii="Times New Roman" w:hAnsi="Times New Roman"/>
                <w:sz w:val="24"/>
                <w:szCs w:val="24"/>
              </w:rPr>
              <w:t xml:space="preserve">Неблагоприятных побочных реакциях 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 для отправки в региональный центр мониторинга безопасности лекарственных средств</w:t>
            </w:r>
          </w:p>
        </w:tc>
      </w:tr>
      <w:tr w:rsidR="004B70CC" w:rsidRPr="003A77B0" w14:paraId="2F6AD8F2" w14:textId="77777777" w:rsidTr="00A16B78">
        <w:tc>
          <w:tcPr>
            <w:tcW w:w="2357" w:type="dxa"/>
            <w:vMerge/>
          </w:tcPr>
          <w:p w14:paraId="4253F8A7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2A76ECE5" w14:textId="56942B3A" w:rsidR="004B70CC" w:rsidRPr="003E6AF4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E6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Обосновывать необходимость направления пациента на консультации к врачам-специалистам и интерпретировать их результаты</w:t>
            </w:r>
          </w:p>
        </w:tc>
      </w:tr>
      <w:tr w:rsidR="004B70CC" w:rsidRPr="003A77B0" w14:paraId="274F18A3" w14:textId="77777777" w:rsidTr="004B70CC">
        <w:tc>
          <w:tcPr>
            <w:tcW w:w="2357" w:type="dxa"/>
            <w:vMerge/>
          </w:tcPr>
          <w:p w14:paraId="311187E5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089716B7" w14:textId="0D4B2CE9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  <w:shd w:val="clear" w:color="auto" w:fill="FFFFFF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профилактику внутрибольничных инфекций.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Соблюдать СанПиН в медицинской организации   </w:t>
            </w:r>
          </w:p>
        </w:tc>
      </w:tr>
      <w:tr w:rsidR="004B70CC" w:rsidRPr="003A77B0" w14:paraId="2CE4FAFE" w14:textId="77777777" w:rsidTr="004B70CC">
        <w:tc>
          <w:tcPr>
            <w:tcW w:w="2357" w:type="dxa"/>
            <w:vMerge/>
          </w:tcPr>
          <w:p w14:paraId="2070FADC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29549500" w14:textId="18069C25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</w:t>
            </w:r>
          </w:p>
        </w:tc>
      </w:tr>
      <w:tr w:rsidR="00F42DEF" w:rsidRPr="003A77B0" w14:paraId="32B6B1FB" w14:textId="77777777" w:rsidTr="004B70CC">
        <w:tc>
          <w:tcPr>
            <w:tcW w:w="2357" w:type="dxa"/>
            <w:vMerge/>
          </w:tcPr>
          <w:p w14:paraId="34D68923" w14:textId="77777777" w:rsidR="00F42DEF" w:rsidRPr="003A77B0" w:rsidRDefault="00F42DEF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2557C1E8" w14:textId="25D6B5B7" w:rsidR="00F42DEF" w:rsidRPr="00282514" w:rsidRDefault="00F42DEF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 врачебн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 тайн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>,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034A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4B70CC" w:rsidRPr="003A77B0" w14:paraId="746BBA34" w14:textId="77777777" w:rsidTr="004B70CC">
        <w:tc>
          <w:tcPr>
            <w:tcW w:w="2357" w:type="dxa"/>
            <w:vMerge/>
          </w:tcPr>
          <w:p w14:paraId="677D9B84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58C40E76" w14:textId="50A10571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  <w:shd w:val="clear" w:color="auto" w:fill="FFFFFF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Консультировать пациента (его законных представителей) по выполнению рекомендаций, предупреждению острых и обострению хронических заболеваний</w:t>
            </w:r>
          </w:p>
        </w:tc>
      </w:tr>
      <w:tr w:rsidR="004B70CC" w:rsidRPr="003A77B0" w14:paraId="58FFA87D" w14:textId="77777777" w:rsidTr="00A16B78">
        <w:trPr>
          <w:trHeight w:val="780"/>
        </w:trPr>
        <w:tc>
          <w:tcPr>
            <w:tcW w:w="2357" w:type="dxa"/>
            <w:vMerge w:val="restart"/>
          </w:tcPr>
          <w:p w14:paraId="24625313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838" w:type="dxa"/>
          </w:tcPr>
          <w:p w14:paraId="6B19D4A5" w14:textId="4986DFEF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4B70CC" w:rsidRPr="003A77B0" w14:paraId="779E2380" w14:textId="77777777" w:rsidTr="00A16B78">
        <w:trPr>
          <w:trHeight w:val="329"/>
        </w:trPr>
        <w:tc>
          <w:tcPr>
            <w:tcW w:w="2357" w:type="dxa"/>
            <w:vMerge/>
          </w:tcPr>
          <w:p w14:paraId="62EFA8A3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1F255E44" w14:textId="5649A545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8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Референтные</w:t>
            </w:r>
            <w:proofErr w:type="spellEnd"/>
            <w:r w:rsidRPr="00282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интервалы  основных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показателей лабораторных, инструментальных и дополнительных методов исследования,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>их интерпретация в зависимости от пола и физиологического состояния пациента</w:t>
            </w:r>
          </w:p>
        </w:tc>
      </w:tr>
      <w:tr w:rsidR="004B70CC" w:rsidRPr="003A77B0" w14:paraId="0AE3430A" w14:textId="77777777" w:rsidTr="00A16B78">
        <w:trPr>
          <w:trHeight w:val="547"/>
        </w:trPr>
        <w:tc>
          <w:tcPr>
            <w:tcW w:w="2357" w:type="dxa"/>
            <w:vMerge/>
          </w:tcPr>
          <w:p w14:paraId="08C4ECAD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05B8500A" w14:textId="197D4B46" w:rsidR="004B70CC" w:rsidRPr="009F340C" w:rsidRDefault="004B70CC" w:rsidP="00C27F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этиологии, патогенеза, </w:t>
            </w:r>
            <w:proofErr w:type="spellStart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патоморфологии</w:t>
            </w:r>
            <w:proofErr w:type="spellEnd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, клинической картины заболеваний</w:t>
            </w:r>
            <w:r w:rsidR="00C27FF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состояний тяжелого течения, наиболее тяжелые и </w:t>
            </w:r>
            <w:proofErr w:type="spellStart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жизнеугрожающие</w:t>
            </w:r>
            <w:proofErr w:type="spellEnd"/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 осложнения и исходы заболеваний у взрослых  по профилю «терапия» </w:t>
            </w:r>
          </w:p>
        </w:tc>
      </w:tr>
      <w:tr w:rsidR="004B70CC" w:rsidRPr="003A77B0" w14:paraId="35D31AF2" w14:textId="77777777" w:rsidTr="00A16B78">
        <w:trPr>
          <w:trHeight w:val="547"/>
        </w:trPr>
        <w:tc>
          <w:tcPr>
            <w:tcW w:w="2357" w:type="dxa"/>
            <w:vMerge/>
          </w:tcPr>
          <w:p w14:paraId="4B8F7AF9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5A6D7FF7" w14:textId="1FEC1599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Медицинские изделия,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специальный инструментарий,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 для проведения диагностических исследований стационарно (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в условиях, обеспечивающих круглосуточное медицинское наблюдение и лечение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): устройство, правила эксплуатации, асептика и антисептика, к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онтроль и правила ухода</w:t>
            </w:r>
          </w:p>
        </w:tc>
      </w:tr>
      <w:tr w:rsidR="004B70CC" w:rsidRPr="003A77B0" w14:paraId="150295E7" w14:textId="77777777" w:rsidTr="00304438">
        <w:trPr>
          <w:trHeight w:val="370"/>
        </w:trPr>
        <w:tc>
          <w:tcPr>
            <w:tcW w:w="2357" w:type="dxa"/>
            <w:vMerge/>
          </w:tcPr>
          <w:p w14:paraId="7EBD852F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47AB6305" w14:textId="3F055936" w:rsidR="004B70CC" w:rsidRPr="00C2175A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Внутрибольничная инфекция. СанПиН</w:t>
            </w:r>
            <w:r w:rsidRPr="00282514">
              <w:rPr>
                <w:rFonts w:ascii="Times New Roman" w:hAnsi="Times New Roman"/>
                <w:iCs/>
                <w:sz w:val="24"/>
                <w:szCs w:val="24"/>
              </w:rPr>
              <w:t xml:space="preserve"> в медицинской организации</w:t>
            </w:r>
          </w:p>
        </w:tc>
      </w:tr>
      <w:tr w:rsidR="004B70CC" w:rsidRPr="003A77B0" w14:paraId="41933D13" w14:textId="77777777" w:rsidTr="00A16B78">
        <w:trPr>
          <w:trHeight w:val="547"/>
        </w:trPr>
        <w:tc>
          <w:tcPr>
            <w:tcW w:w="2357" w:type="dxa"/>
            <w:vMerge/>
          </w:tcPr>
          <w:p w14:paraId="1F3D85A7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163D1D21" w14:textId="4C1B555F" w:rsidR="004B70CC" w:rsidRPr="009F340C" w:rsidRDefault="004B70CC" w:rsidP="008B6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Методы и методики немедикаментозного лечения заболеваний</w:t>
            </w:r>
            <w:r w:rsidR="008B64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состояний:  лечебное питание, физиотерапия, лечебная физкультура, фитотерапия, массаж и другие методы;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4B70CC" w:rsidRPr="003A77B0" w14:paraId="7D903376" w14:textId="77777777" w:rsidTr="00A16B78">
        <w:trPr>
          <w:trHeight w:val="780"/>
        </w:trPr>
        <w:tc>
          <w:tcPr>
            <w:tcW w:w="2357" w:type="dxa"/>
            <w:vMerge/>
          </w:tcPr>
          <w:p w14:paraId="489AE3AF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791D8BFC" w14:textId="61E94DDD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 xml:space="preserve">Действующие порядки оказания медицинской  помощи, клинические рекомендации (протоколы лечения), стандарты медицинской помощи по вопросам оказания медицинской помощи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>экстренной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2514">
              <w:rPr>
                <w:rFonts w:ascii="Times New Roman" w:eastAsia="Times New Roman" w:hAnsi="Times New Roman"/>
                <w:sz w:val="24"/>
                <w:szCs w:val="24"/>
              </w:rPr>
              <w:t xml:space="preserve">неотложной формах 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 xml:space="preserve">стационарно 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82514">
              <w:rPr>
                <w:rFonts w:ascii="Times New Roman" w:hAnsi="Times New Roman"/>
                <w:sz w:val="24"/>
                <w:szCs w:val="24"/>
              </w:rPr>
              <w:t>в условиях, обеспечивающих круглосуточное медицинское наблюдение и лечение</w:t>
            </w:r>
            <w:r w:rsidRPr="002825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B70CC" w:rsidRPr="003A77B0" w14:paraId="4FDDE9BF" w14:textId="77777777" w:rsidTr="00A16B78">
        <w:tc>
          <w:tcPr>
            <w:tcW w:w="2357" w:type="dxa"/>
            <w:vMerge/>
          </w:tcPr>
          <w:p w14:paraId="20132BE2" w14:textId="77777777" w:rsidR="004B70CC" w:rsidRPr="003A77B0" w:rsidRDefault="004B70CC" w:rsidP="00A16B7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14:paraId="1A8733E0" w14:textId="4E5D0C8C" w:rsidR="004B70CC" w:rsidRPr="009F340C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514">
              <w:rPr>
                <w:rFonts w:ascii="Times New Roman" w:hAnsi="Times New Roman"/>
                <w:sz w:val="24"/>
                <w:szCs w:val="24"/>
              </w:rPr>
              <w:t>Требования охраны труда, меры пожарной безопасности в отделении дневного и круглосуточного стационара, порядок действий при чрезвычайных ситуациях</w:t>
            </w:r>
          </w:p>
        </w:tc>
      </w:tr>
      <w:tr w:rsidR="004B70CC" w:rsidRPr="003A77B0" w14:paraId="6B83AB76" w14:textId="77777777" w:rsidTr="00A16B78">
        <w:tc>
          <w:tcPr>
            <w:tcW w:w="2357" w:type="dxa"/>
          </w:tcPr>
          <w:p w14:paraId="435D613D" w14:textId="77777777" w:rsidR="004B70CC" w:rsidRPr="003A77B0" w:rsidRDefault="004B70CC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38" w:type="dxa"/>
          </w:tcPr>
          <w:p w14:paraId="70684749" w14:textId="77777777" w:rsidR="004B70CC" w:rsidRPr="003A77B0" w:rsidRDefault="004B70CC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3555B618" w14:textId="77777777" w:rsidR="00A16B78" w:rsidRPr="003A77B0" w:rsidRDefault="00A16B78" w:rsidP="00A16B7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8E240" w14:textId="56D6DB89" w:rsidR="00C27FF8" w:rsidRPr="00C27FF8" w:rsidRDefault="00C27FF8" w:rsidP="00C27FF8">
      <w:pPr>
        <w:keepNext/>
        <w:numPr>
          <w:ilvl w:val="2"/>
          <w:numId w:val="2"/>
        </w:num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C27FF8">
        <w:rPr>
          <w:rFonts w:ascii="Times New Roman" w:eastAsia="Times New Roman" w:hAnsi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C27FF8">
        <w:rPr>
          <w:rFonts w:ascii="Times New Roman" w:eastAsia="Times New Roman" w:hAnsi="Times New Roman"/>
          <w:b/>
          <w:bCs/>
          <w:sz w:val="24"/>
          <w:szCs w:val="24"/>
        </w:rPr>
        <w:t>. Трудовая функция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24"/>
        <w:gridCol w:w="3949"/>
        <w:gridCol w:w="708"/>
        <w:gridCol w:w="992"/>
        <w:gridCol w:w="1984"/>
        <w:gridCol w:w="849"/>
      </w:tblGrid>
      <w:tr w:rsidR="00C27FF8" w:rsidRPr="00C27FF8" w14:paraId="1AE508EA" w14:textId="77777777" w:rsidTr="00F66596">
        <w:trPr>
          <w:trHeight w:val="597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14:paraId="48EC69D2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47C73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пациентам  пожилого, старческого и иного  возраста со старческой астенией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47157B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FD106" w14:textId="5A4471BA" w:rsidR="00C27FF8" w:rsidRPr="00C27FF8" w:rsidRDefault="00C27FF8" w:rsidP="0030443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В/0</w:t>
            </w:r>
            <w:r w:rsidR="00304438">
              <w:rPr>
                <w:rFonts w:ascii="Times New Roman" w:hAnsi="Times New Roman"/>
                <w:sz w:val="24"/>
                <w:szCs w:val="24"/>
              </w:rPr>
              <w:t>2</w:t>
            </w:r>
            <w:r w:rsidRPr="00C27FF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295A4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392D6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F93C56F" w14:textId="77777777" w:rsidR="00C27FF8" w:rsidRPr="00C27FF8" w:rsidRDefault="00C27FF8" w:rsidP="00C27FF8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C27FF8" w:rsidRPr="00C27FF8" w14:paraId="03F7D72E" w14:textId="77777777" w:rsidTr="00F66596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14:paraId="430A17A7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A43D2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8CD8B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229E3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D9B85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3FDAD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FF8" w:rsidRPr="00C27FF8" w14:paraId="12D296A4" w14:textId="77777777" w:rsidTr="00F66596">
        <w:trPr>
          <w:trHeight w:val="479"/>
        </w:trPr>
        <w:tc>
          <w:tcPr>
            <w:tcW w:w="1067" w:type="pct"/>
            <w:tcBorders>
              <w:bottom w:val="single" w:sz="4" w:space="0" w:color="808080"/>
            </w:tcBorders>
            <w:vAlign w:val="center"/>
          </w:tcPr>
          <w:p w14:paraId="5606A074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14:paraId="57466A71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left w:val="nil"/>
              <w:bottom w:val="single" w:sz="4" w:space="0" w:color="808080"/>
            </w:tcBorders>
          </w:tcPr>
          <w:p w14:paraId="436E44E5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tcBorders>
              <w:left w:val="nil"/>
              <w:bottom w:val="single" w:sz="4" w:space="0" w:color="808080"/>
            </w:tcBorders>
          </w:tcPr>
          <w:p w14:paraId="7855E8D8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FF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27FF8" w:rsidRPr="00C27FF8" w14:paraId="62C03B75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E9C1E8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C0C131" w14:textId="2ACAD055" w:rsidR="00C27FF8" w:rsidRPr="00C27FF8" w:rsidRDefault="008B642E" w:rsidP="00C27FF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7FF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необходимой медицинской документации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старческой астенией и </w:t>
            </w:r>
            <w:r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Pr="00C2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FF8">
              <w:rPr>
                <w:rFonts w:ascii="Times New Roman" w:hAnsi="Times New Roman"/>
                <w:bCs/>
                <w:sz w:val="24"/>
                <w:szCs w:val="24"/>
              </w:rPr>
              <w:t>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C27FF8" w:rsidRPr="00C27FF8" w14:paraId="06F3CEB9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4A12021" w14:textId="77777777" w:rsidR="00C27FF8" w:rsidRPr="00C27FF8" w:rsidRDefault="00C27FF8" w:rsidP="00C27FF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5A4AC9" w14:textId="547F37DE" w:rsidR="00C27FF8" w:rsidRPr="00C27FF8" w:rsidRDefault="00C27FF8" w:rsidP="008B64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пациентов, имеющих стойкое нарушение функции организма, обусловленное </w:t>
            </w:r>
            <w:r w:rsidR="008B642E">
              <w:rPr>
                <w:rFonts w:ascii="Times New Roman" w:hAnsi="Times New Roman"/>
                <w:sz w:val="24"/>
                <w:szCs w:val="24"/>
              </w:rPr>
              <w:t xml:space="preserve">старческой астенией и 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ями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ями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ами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Pr="00C27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медико-социальную экспертизу</w:t>
            </w:r>
          </w:p>
        </w:tc>
      </w:tr>
      <w:tr w:rsidR="00C27FF8" w:rsidRPr="00C27FF8" w14:paraId="18F5A10D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4E508B" w14:textId="77777777" w:rsidR="00C27FF8" w:rsidRPr="00C27FF8" w:rsidRDefault="00C27FF8" w:rsidP="00C27FF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FF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74CD53" w14:textId="28790F89" w:rsidR="00C27FF8" w:rsidRPr="00C27FF8" w:rsidRDefault="00C27FF8" w:rsidP="008B64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медицинские заключения по результатам медицинских экспертиз в части наличия и</w:t>
            </w:r>
            <w:r w:rsidR="008B6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27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8B6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27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отсутствия </w:t>
            </w:r>
            <w:r w:rsidR="008B642E">
              <w:rPr>
                <w:rFonts w:ascii="Times New Roman" w:hAnsi="Times New Roman"/>
                <w:sz w:val="24"/>
                <w:szCs w:val="24"/>
              </w:rPr>
              <w:t xml:space="preserve">старческой астении и 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й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й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ов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8B642E">
              <w:rPr>
                <w:rFonts w:ascii="Times New Roman" w:hAnsi="Times New Roman"/>
                <w:sz w:val="24"/>
                <w:szCs w:val="24"/>
              </w:rPr>
              <w:t>х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C27FF8" w:rsidRPr="00C27FF8" w14:paraId="1CA08EB6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03688" w14:textId="77777777" w:rsidR="00C27FF8" w:rsidRPr="00C27FF8" w:rsidRDefault="00C27FF8" w:rsidP="00C27FF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EA8CBD6" w14:textId="4D88BD8C" w:rsidR="00C27FF8" w:rsidRPr="00C27FF8" w:rsidRDefault="00C27FF8" w:rsidP="008B64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признаки временной нетрудоспособности и признаки стойкого нарушения функции организма пациентов, обусловленное </w:t>
            </w:r>
            <w:r w:rsidR="008B642E">
              <w:rPr>
                <w:rFonts w:ascii="Times New Roman" w:hAnsi="Times New Roman"/>
                <w:sz w:val="24"/>
                <w:szCs w:val="24"/>
              </w:rPr>
              <w:t xml:space="preserve">старческой астенией и 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ями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ями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ами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C27FF8" w:rsidRPr="00C27FF8" w14:paraId="347F6D15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F97E9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F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C39D89" w14:textId="40B3DE7D" w:rsidR="00C27FF8" w:rsidRPr="00C27FF8" w:rsidRDefault="00C27FF8" w:rsidP="008B6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акты, регламентирующие порядки проведения, медицинских экспертиз </w:t>
            </w:r>
          </w:p>
        </w:tc>
      </w:tr>
      <w:tr w:rsidR="00C27FF8" w:rsidRPr="00C27FF8" w14:paraId="035E8758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889014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C13BF" w14:textId="77777777" w:rsidR="00C27FF8" w:rsidRPr="00C27FF8" w:rsidRDefault="00C27FF8" w:rsidP="00C27FF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Порядки проведения медицинских экспертиз</w:t>
            </w:r>
          </w:p>
        </w:tc>
      </w:tr>
      <w:tr w:rsidR="00C27FF8" w:rsidRPr="00C27FF8" w14:paraId="13580B56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BAAF1" w14:textId="77777777" w:rsidR="00C27FF8" w:rsidRPr="00C27FF8" w:rsidRDefault="00C27FF8" w:rsidP="00C27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F9C71B" w14:textId="71C3D764" w:rsidR="00C27FF8" w:rsidRPr="00C27FF8" w:rsidRDefault="00C27FF8" w:rsidP="008B642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пациентов, имеющих стойкое нарушение функции организма, обусловленное </w:t>
            </w:r>
            <w:r w:rsidR="008B642E">
              <w:rPr>
                <w:rFonts w:ascii="Times New Roman" w:hAnsi="Times New Roman"/>
                <w:sz w:val="24"/>
                <w:szCs w:val="24"/>
              </w:rPr>
              <w:t xml:space="preserve">с старческой астенией и 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ями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8B642E">
              <w:rPr>
                <w:rFonts w:ascii="Times New Roman" w:hAnsi="Times New Roman"/>
                <w:sz w:val="24"/>
                <w:szCs w:val="24"/>
              </w:rPr>
              <w:t>ями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ами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8B642E">
              <w:rPr>
                <w:rFonts w:ascii="Times New Roman" w:hAnsi="Times New Roman"/>
                <w:sz w:val="24"/>
                <w:szCs w:val="24"/>
              </w:rPr>
              <w:t>ми</w:t>
            </w:r>
            <w:r w:rsidR="008B642E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Pr="00C27FF8">
              <w:rPr>
                <w:rFonts w:ascii="Times New Roman" w:hAnsi="Times New Roman"/>
                <w:sz w:val="24"/>
                <w:szCs w:val="24"/>
              </w:rPr>
              <w:t xml:space="preserve"> на медико-социальную экспертизу, в том числе для составления ИПР или абилитации инвалидов, требования к оформлению медицинской документации</w:t>
            </w:r>
          </w:p>
        </w:tc>
      </w:tr>
      <w:tr w:rsidR="00C27FF8" w:rsidRPr="00C27FF8" w14:paraId="1345D9DE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7A262" w14:textId="77777777" w:rsidR="00C27FF8" w:rsidRPr="00C27FF8" w:rsidRDefault="00C27FF8" w:rsidP="00C27FF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DD4FA9" w14:textId="77777777" w:rsidR="00C27FF8" w:rsidRPr="00C27FF8" w:rsidRDefault="00C27FF8" w:rsidP="00C27FF8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27FF8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79C3DA75" w14:textId="77777777" w:rsidR="00C27FF8" w:rsidRPr="00C27FF8" w:rsidRDefault="00C27FF8" w:rsidP="00C27FF8">
      <w:pPr>
        <w:rPr>
          <w:rFonts w:ascii="Times New Roman" w:hAnsi="Times New Roman"/>
        </w:rPr>
      </w:pPr>
    </w:p>
    <w:p w14:paraId="343783AC" w14:textId="77777777" w:rsidR="00A16B78" w:rsidRDefault="00A16B78" w:rsidP="00A16B78">
      <w:pPr>
        <w:rPr>
          <w:rFonts w:ascii="Times New Roman" w:hAnsi="Times New Roman"/>
        </w:rPr>
      </w:pPr>
    </w:p>
    <w:p w14:paraId="4079D536" w14:textId="77777777" w:rsidR="00A16B78" w:rsidRPr="003A77B0" w:rsidRDefault="00A16B78" w:rsidP="00A16B78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A16B78" w:rsidRPr="003A77B0" w14:paraId="16FCDAC7" w14:textId="77777777" w:rsidTr="00A16B78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14:paraId="1CF553A8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BB821" w14:textId="11D6B62A" w:rsidR="00F42DEF" w:rsidRPr="004A0CEC" w:rsidRDefault="00F42DEF" w:rsidP="00F42DEF">
            <w:pPr>
              <w:pStyle w:val="af7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CEC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EC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  <w:p w14:paraId="630449FC" w14:textId="77777777" w:rsidR="00A16B78" w:rsidRPr="003A77B0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974321" w14:textId="77777777" w:rsidR="00A16B78" w:rsidRPr="003A77B0" w:rsidRDefault="00A16B78" w:rsidP="00A16B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7291F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F165D4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C2825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D61B4C5" w14:textId="77777777" w:rsidR="00A16B78" w:rsidRPr="003A77B0" w:rsidRDefault="00A16B78" w:rsidP="00A16B7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537"/>
        <w:gridCol w:w="138"/>
        <w:gridCol w:w="1334"/>
        <w:gridCol w:w="583"/>
        <w:gridCol w:w="1780"/>
        <w:gridCol w:w="1698"/>
        <w:gridCol w:w="2386"/>
      </w:tblGrid>
      <w:tr w:rsidR="00A16B78" w:rsidRPr="003A77B0" w14:paraId="10838C75" w14:textId="77777777" w:rsidTr="00A16B78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14:paraId="2860D76A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34BC13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FF214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6C68C" w14:textId="77777777" w:rsidR="00A16B78" w:rsidRPr="003A77B0" w:rsidRDefault="00A16B78" w:rsidP="00A1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BEE88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AB30C" w14:textId="77777777" w:rsidR="00A16B78" w:rsidRPr="003A77B0" w:rsidRDefault="00A16B78" w:rsidP="00A16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78" w:rsidRPr="003A77B0" w14:paraId="38C1C89F" w14:textId="77777777" w:rsidTr="00A16B78">
        <w:trPr>
          <w:trHeight w:val="479"/>
        </w:trPr>
        <w:tc>
          <w:tcPr>
            <w:tcW w:w="1279" w:type="pct"/>
            <w:gridSpan w:val="2"/>
            <w:tcBorders>
              <w:bottom w:val="single" w:sz="4" w:space="0" w:color="808080"/>
            </w:tcBorders>
            <w:vAlign w:val="center"/>
          </w:tcPr>
          <w:p w14:paraId="21B027B7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  <w:bottom w:val="single" w:sz="4" w:space="0" w:color="808080"/>
            </w:tcBorders>
            <w:vAlign w:val="center"/>
          </w:tcPr>
          <w:p w14:paraId="7DF06EB2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  <w:bottom w:val="single" w:sz="4" w:space="0" w:color="808080"/>
            </w:tcBorders>
          </w:tcPr>
          <w:p w14:paraId="0BD38CFE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  <w:bottom w:val="single" w:sz="4" w:space="0" w:color="808080"/>
            </w:tcBorders>
          </w:tcPr>
          <w:p w14:paraId="4DD49628" w14:textId="77777777" w:rsidR="00A16B78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F916AF9" w14:textId="77777777" w:rsidR="00A16B78" w:rsidRPr="003A77B0" w:rsidRDefault="00A16B78" w:rsidP="00A1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78" w:rsidRPr="003A77B0" w14:paraId="2029CFA0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3A4078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82B16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A16B78" w:rsidRPr="003A77B0" w14:paraId="2B409909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0EDE6D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E95D" w14:textId="55C3B845" w:rsidR="00A16B78" w:rsidRPr="00BD6A27" w:rsidRDefault="00A16B78" w:rsidP="006A5C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Анализ показателей эффективности оказанной медицинской помощи </w:t>
            </w:r>
            <w:r w:rsidR="006A5C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пациентам со </w:t>
            </w:r>
            <w:r w:rsidR="006A5CFD">
              <w:rPr>
                <w:rFonts w:ascii="Times New Roman" w:hAnsi="Times New Roman"/>
                <w:sz w:val="24"/>
                <w:szCs w:val="24"/>
              </w:rPr>
              <w:t xml:space="preserve">старческой астенией и 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6A5CFD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6A5CFD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6A5CF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6A5CFD">
              <w:rPr>
                <w:rFonts w:ascii="Times New Roman" w:hAnsi="Times New Roman"/>
                <w:sz w:val="24"/>
                <w:szCs w:val="24"/>
              </w:rPr>
              <w:t>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A16B78" w:rsidRPr="003A77B0" w14:paraId="6BBC2161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3BB8AC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8867C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A16B78" w:rsidRPr="003A77B0" w14:paraId="206CAFF1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597A61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8A3B2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A16B78" w:rsidRPr="003A77B0" w14:paraId="54B8026B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686F2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3B5F4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A16B78" w:rsidRPr="003A77B0" w14:paraId="6AC37DE2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41A63A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2D35E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A16B78" w:rsidRPr="003A77B0" w14:paraId="379EE29E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C144E7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D5125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Проводить анализ медико-статистических показателей заболеваемости, инвалидности для оценки здоровья населения</w:t>
            </w:r>
          </w:p>
        </w:tc>
      </w:tr>
      <w:tr w:rsidR="00A16B78" w:rsidRPr="003A77B0" w14:paraId="00E3E337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6889A2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4FB91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A16B78" w:rsidRPr="003A77B0" w14:paraId="70D09231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905A12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C3B02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Осуществлять контроль выполнения должностных обязанностей находящегося в распоряжении медицинского персонала</w:t>
            </w:r>
          </w:p>
        </w:tc>
      </w:tr>
      <w:tr w:rsidR="00A16B78" w:rsidRPr="003A77B0" w14:paraId="7D35362D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85532C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46BB7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Заполнять медицинскую документацию, в том числе в форме электронного документа, контролировать качество ее ведения </w:t>
            </w:r>
          </w:p>
        </w:tc>
      </w:tr>
      <w:tr w:rsidR="00A16B78" w:rsidRPr="003A77B0" w14:paraId="4E0A63C5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6C4F5C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D75BB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A16B78" w:rsidRPr="003A77B0" w14:paraId="071A57A8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A2586D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741F7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Использовать информационно-аналитические системы и информационно-телекоммуникационную сеть «Интернет»</w:t>
            </w:r>
          </w:p>
        </w:tc>
      </w:tr>
      <w:tr w:rsidR="00A16B78" w:rsidRPr="003A77B0" w14:paraId="06DFB1F7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180FB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DD276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Проводить анализ медико-статистических показателей заболеваемости, инвалидности для оценки здоровья населения</w:t>
            </w:r>
          </w:p>
        </w:tc>
      </w:tr>
      <w:tr w:rsidR="00A16B78" w:rsidRPr="003A77B0" w14:paraId="5B13D886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BB13F1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8DBC4" w14:textId="5B15C6EA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Правила оформления медицинской документации в медицинских организациях, оказывающих медицинскую помощь </w:t>
            </w:r>
            <w:r w:rsidR="006A5C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пациентам со </w:t>
            </w:r>
            <w:r w:rsidR="006A5CFD">
              <w:rPr>
                <w:rFonts w:ascii="Times New Roman" w:hAnsi="Times New Roman"/>
                <w:sz w:val="24"/>
                <w:szCs w:val="24"/>
              </w:rPr>
              <w:t xml:space="preserve">старческой астенией и 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6A5CFD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6A5CFD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6A5CF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6A5CFD">
              <w:rPr>
                <w:rFonts w:ascii="Times New Roman" w:hAnsi="Times New Roman"/>
                <w:sz w:val="24"/>
                <w:szCs w:val="24"/>
              </w:rPr>
              <w:t>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A16B78" w:rsidRPr="003A77B0" w14:paraId="3AC51251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66834B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79C54" w14:textId="65CA2F52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Правила работы в информационно-аналитических системах и информационно-телекоммуникационной сети «Интернет</w:t>
            </w:r>
            <w:r w:rsidR="006A5CFD">
              <w:rPr>
                <w:rFonts w:ascii="Times New Roman" w:hAnsi="Times New Roman"/>
                <w:spacing w:val="5"/>
                <w:sz w:val="24"/>
                <w:szCs w:val="24"/>
              </w:rPr>
              <w:t>»</w:t>
            </w:r>
          </w:p>
        </w:tc>
      </w:tr>
      <w:tr w:rsidR="00A16B78" w:rsidRPr="003A77B0" w14:paraId="633CE634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5C7210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091FA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Требования пожарной безопасности, охраны труда, основы личной безопасности и </w:t>
            </w:r>
            <w:proofErr w:type="spellStart"/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конфликтологии</w:t>
            </w:r>
            <w:proofErr w:type="spellEnd"/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, правила внутреннего трудового распорядка</w:t>
            </w:r>
          </w:p>
        </w:tc>
      </w:tr>
      <w:tr w:rsidR="00A16B78" w:rsidRPr="003A77B0" w14:paraId="6287286F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58568C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D03CB" w14:textId="77777777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A16B78" w:rsidRPr="003A77B0" w14:paraId="66C1A5B3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7122D" w14:textId="77777777" w:rsidR="00A16B78" w:rsidRPr="00BD6A27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12FBF" w14:textId="7199BCC2" w:rsidR="00A16B78" w:rsidRPr="00BD6A27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D6A2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Должностные обязанности медицинских работников в медицинских организациях, оказывающих медицинскую помощь </w:t>
            </w:r>
            <w:r w:rsidR="006A5C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пациентам со </w:t>
            </w:r>
            <w:r w:rsidR="006A5CFD">
              <w:rPr>
                <w:rFonts w:ascii="Times New Roman" w:hAnsi="Times New Roman"/>
                <w:sz w:val="24"/>
                <w:szCs w:val="24"/>
              </w:rPr>
              <w:t xml:space="preserve">старческой астенией и 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6A5CFD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, состояни</w:t>
            </w:r>
            <w:r w:rsidR="006A5CFD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 xml:space="preserve"> и синдром</w:t>
            </w:r>
            <w:r w:rsidR="006A5CF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>, обусловленны</w:t>
            </w:r>
            <w:r w:rsidR="006A5CFD">
              <w:rPr>
                <w:rFonts w:ascii="Times New Roman" w:hAnsi="Times New Roman"/>
                <w:sz w:val="24"/>
                <w:szCs w:val="24"/>
              </w:rPr>
              <w:t>ми</w:t>
            </w:r>
            <w:r w:rsidR="006A5CFD" w:rsidRPr="002B387A">
              <w:rPr>
                <w:rFonts w:ascii="Times New Roman" w:hAnsi="Times New Roman"/>
                <w:sz w:val="24"/>
                <w:szCs w:val="24"/>
              </w:rPr>
              <w:t xml:space="preserve"> возрастом</w:t>
            </w:r>
          </w:p>
        </w:tc>
      </w:tr>
      <w:tr w:rsidR="00A16B78" w:rsidRPr="003A77B0" w14:paraId="3AAACDAD" w14:textId="77777777" w:rsidTr="00A16B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EB2C6" w14:textId="77777777" w:rsidR="00A16B78" w:rsidRPr="003A77B0" w:rsidRDefault="00A16B78" w:rsidP="00A16B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D1B3E" w14:textId="77777777" w:rsidR="00A16B78" w:rsidRPr="003A77B0" w:rsidRDefault="00A16B78" w:rsidP="00A1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45A12982" w14:textId="77777777" w:rsidR="00A16B78" w:rsidRDefault="00A16B78" w:rsidP="00A16B78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51715D7" w14:textId="77777777" w:rsidR="00304438" w:rsidRPr="00304438" w:rsidRDefault="00304438" w:rsidP="00304438"/>
    <w:p w14:paraId="70C8DADA" w14:textId="1AC86EAF" w:rsidR="00304438" w:rsidRPr="003A77B0" w:rsidRDefault="00304438" w:rsidP="00304438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304438" w:rsidRPr="003A77B0" w14:paraId="7882273B" w14:textId="77777777" w:rsidTr="00F66596">
        <w:trPr>
          <w:trHeight w:val="697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6480CDE3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75E7F" w14:textId="5BBCFFE6" w:rsidR="00304438" w:rsidRPr="00FF5D32" w:rsidRDefault="00304438" w:rsidP="003032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C4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A11097" w14:textId="77777777" w:rsidR="00304438" w:rsidRPr="003A77B0" w:rsidRDefault="00304438" w:rsidP="00F665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6649F" w14:textId="545F3F97" w:rsidR="00304438" w:rsidRPr="003A77B0" w:rsidRDefault="00304438" w:rsidP="003044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4EF397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3BACD" w14:textId="77777777" w:rsidR="00304438" w:rsidRPr="003A77B0" w:rsidRDefault="00304438" w:rsidP="00F66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427FDB1" w14:textId="77777777" w:rsidR="00304438" w:rsidRPr="003A77B0" w:rsidRDefault="00304438" w:rsidP="0030443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04438" w:rsidRPr="003A77B0" w14:paraId="0B04F955" w14:textId="77777777" w:rsidTr="00F66596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14:paraId="7D3C417E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988F2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75D4C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2D4A0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3B175" w14:textId="77777777" w:rsidR="00304438" w:rsidRPr="003A77B0" w:rsidRDefault="00304438" w:rsidP="00F66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B89DF" w14:textId="77777777" w:rsidR="00304438" w:rsidRPr="003A77B0" w:rsidRDefault="00304438" w:rsidP="00F66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438" w:rsidRPr="003A77B0" w14:paraId="2B7CBFE7" w14:textId="77777777" w:rsidTr="00F6659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14:paraId="58DDEE62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14:paraId="550F0625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14:paraId="3C6BA830" w14:textId="77777777" w:rsidR="00304438" w:rsidRPr="003A77B0" w:rsidRDefault="00304438" w:rsidP="00F66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14:paraId="091FFEC0" w14:textId="77777777" w:rsidR="00304438" w:rsidRPr="003A77B0" w:rsidRDefault="00304438" w:rsidP="00F66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04438" w:rsidRPr="003A77B0" w14:paraId="02045560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AC493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42B43C6E" w14:textId="77777777" w:rsidR="00304438" w:rsidRPr="003A77B0" w:rsidRDefault="00304438" w:rsidP="00F665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F1990" w14:textId="77777777" w:rsidR="00304438" w:rsidRPr="003A77B0" w:rsidRDefault="00304438" w:rsidP="00F6659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304438" w:rsidRPr="003A77B0" w14:paraId="74BBEE66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4BEFDB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3D964E" w14:textId="77777777" w:rsidR="00304438" w:rsidRPr="003A77B0" w:rsidRDefault="00304438" w:rsidP="00F6659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304438" w:rsidRPr="003A77B0" w14:paraId="6EC7C6BA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5A481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4E6D2" w14:textId="77777777" w:rsidR="00304438" w:rsidRPr="003A77B0" w:rsidRDefault="00304438" w:rsidP="00F6659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04438" w:rsidRPr="003A77B0" w14:paraId="10560F62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FAF81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CAAED" w14:textId="77777777" w:rsidR="00304438" w:rsidRPr="003A77B0" w:rsidRDefault="00304438" w:rsidP="00F6659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04438" w:rsidRPr="003A77B0" w14:paraId="533FF41C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8D3E7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120632B1" w14:textId="77777777" w:rsidR="00304438" w:rsidRPr="003A77B0" w:rsidRDefault="00304438" w:rsidP="00F665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367C0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304438" w:rsidRPr="003A77B0" w14:paraId="6FBA6BB8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4BB53" w14:textId="77777777" w:rsidR="00304438" w:rsidRPr="003A77B0" w:rsidRDefault="00304438" w:rsidP="00F665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3413C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FF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базовую и расширенную сердечно-легочную реанимацию и </w:t>
            </w:r>
            <w:proofErr w:type="spellStart"/>
            <w:r w:rsidRPr="00C27FF8">
              <w:rPr>
                <w:rFonts w:ascii="Times New Roman" w:hAnsi="Times New Roman"/>
                <w:bCs/>
                <w:sz w:val="24"/>
                <w:szCs w:val="24"/>
              </w:rPr>
              <w:t>дефибрилляцию</w:t>
            </w:r>
            <w:proofErr w:type="spellEnd"/>
            <w:r w:rsidRPr="00C27FF8">
              <w:rPr>
                <w:rFonts w:ascii="Times New Roman" w:hAnsi="Times New Roman"/>
                <w:bCs/>
                <w:sz w:val="24"/>
                <w:szCs w:val="24"/>
              </w:rPr>
              <w:t>, методы очистки верхних дыхательных путей при аспирации жидкости в условиях круглосуточного стационара</w:t>
            </w:r>
          </w:p>
        </w:tc>
      </w:tr>
      <w:tr w:rsidR="00304438" w:rsidRPr="003A77B0" w14:paraId="6DD37286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35246" w14:textId="77777777" w:rsidR="00304438" w:rsidRPr="003A77B0" w:rsidRDefault="00304438" w:rsidP="00F665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383EF1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04438" w:rsidRPr="003A77B0" w14:paraId="607A4105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D69C0" w14:textId="77777777" w:rsidR="00304438" w:rsidRPr="003A77B0" w:rsidRDefault="00304438" w:rsidP="00F665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2EDA52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04438" w:rsidRPr="003A77B0" w14:paraId="602F87FB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D56B9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4E559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698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BF1698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304438" w:rsidRPr="003A77B0" w14:paraId="7CF93461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0A3BE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677A7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698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304438" w:rsidRPr="003A77B0" w14:paraId="6FA65888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B70F5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973A4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4438" w:rsidRPr="003A77B0" w14:paraId="3989252F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F4048" w14:textId="77777777" w:rsidR="00304438" w:rsidRPr="003A77B0" w:rsidRDefault="00304438" w:rsidP="00F66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1F322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98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304438" w:rsidRPr="003A77B0" w14:paraId="2954FB6C" w14:textId="77777777" w:rsidTr="00F665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46100" w14:textId="77777777" w:rsidR="00304438" w:rsidRPr="003A77B0" w:rsidRDefault="00304438" w:rsidP="00F665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A3089" w14:textId="77777777" w:rsidR="00304438" w:rsidRPr="003A77B0" w:rsidRDefault="00304438" w:rsidP="00F66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3C3E1741" w14:textId="77777777" w:rsidR="00304438" w:rsidRPr="003A77B0" w:rsidRDefault="00304438" w:rsidP="00304438">
      <w:pPr>
        <w:rPr>
          <w:rFonts w:ascii="Times New Roman" w:hAnsi="Times New Roman"/>
        </w:rPr>
      </w:pPr>
    </w:p>
    <w:p w14:paraId="65322ED8" w14:textId="77777777" w:rsidR="00A16B78" w:rsidRPr="003A77B0" w:rsidRDefault="00A16B78" w:rsidP="00A16B78">
      <w:pPr>
        <w:rPr>
          <w:rFonts w:ascii="Times New Roman" w:hAnsi="Times New Roman"/>
        </w:rPr>
      </w:pPr>
    </w:p>
    <w:p w14:paraId="7759B242" w14:textId="77777777" w:rsidR="00A16B78" w:rsidRPr="003A77B0" w:rsidRDefault="00A16B78" w:rsidP="00A16B78">
      <w:pPr>
        <w:pStyle w:val="11"/>
        <w:spacing w:line="240" w:lineRule="auto"/>
        <w:rPr>
          <w:b/>
          <w:szCs w:val="24"/>
        </w:rPr>
      </w:pPr>
      <w:bookmarkStart w:id="27" w:name="_Toc483218097"/>
      <w:r w:rsidRPr="003A77B0">
        <w:rPr>
          <w:b/>
          <w:szCs w:val="24"/>
        </w:rPr>
        <w:t>IV. Сведения об организациях – разработчиках профессионального стандарта</w:t>
      </w:r>
      <w:bookmarkEnd w:id="27"/>
    </w:p>
    <w:p w14:paraId="47188F61" w14:textId="77777777" w:rsidR="00A16B78" w:rsidRPr="003A77B0" w:rsidRDefault="00A16B78" w:rsidP="00A16B78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8" w:name="_Toc483218098"/>
      <w:r w:rsidRPr="003A77B0">
        <w:rPr>
          <w:rFonts w:ascii="Times New Roman" w:hAnsi="Times New Roman"/>
          <w:sz w:val="24"/>
          <w:szCs w:val="24"/>
          <w:lang w:val="en-US"/>
        </w:rPr>
        <w:t>4.1.</w:t>
      </w:r>
      <w:r w:rsidRPr="003A77B0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8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304438" w:rsidRPr="003A77B0" w14:paraId="27CFA31D" w14:textId="77777777" w:rsidTr="00304438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193EB" w14:textId="0AF7FCEC" w:rsidR="00304438" w:rsidRDefault="00304438" w:rsidP="00A16B78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42F">
              <w:rPr>
                <w:rFonts w:ascii="Times New Roman" w:hAnsi="Times New Roman"/>
                <w:sz w:val="24"/>
                <w:szCs w:val="24"/>
              </w:rPr>
              <w:t>Научно-общественн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142F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1142F">
              <w:rPr>
                <w:rFonts w:ascii="Times New Roman" w:hAnsi="Times New Roman"/>
                <w:sz w:val="24"/>
                <w:szCs w:val="24"/>
              </w:rPr>
              <w:t xml:space="preserve"> «Геронтологическое общество при Российской Академии наук», город Москва</w:t>
            </w:r>
          </w:p>
        </w:tc>
      </w:tr>
      <w:tr w:rsidR="00304438" w:rsidRPr="003A77B0" w14:paraId="26AEAA5C" w14:textId="77777777" w:rsidTr="00304438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F8026" w14:textId="66AE8ED3" w:rsidR="00304438" w:rsidRPr="003A77B0" w:rsidRDefault="00304438" w:rsidP="00A16B78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271F">
              <w:rPr>
                <w:rFonts w:ascii="Times New Roman" w:hAnsi="Times New Roman"/>
                <w:sz w:val="24"/>
                <w:szCs w:val="24"/>
              </w:rPr>
              <w:t>сполнительный директор, руководитель комиссии по кадровой политике и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42F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</w:tr>
    </w:tbl>
    <w:p w14:paraId="15CA6377" w14:textId="77777777" w:rsidR="00A16B78" w:rsidRPr="00304438" w:rsidRDefault="00A16B78" w:rsidP="00A16B78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9" w:name="_Toc483218099"/>
      <w:r w:rsidRPr="003A77B0">
        <w:rPr>
          <w:rFonts w:ascii="Times New Roman" w:hAnsi="Times New Roman"/>
          <w:sz w:val="24"/>
          <w:szCs w:val="24"/>
        </w:rPr>
        <w:lastRenderedPageBreak/>
        <w:t>4.2. </w:t>
      </w:r>
      <w:r w:rsidRPr="00304438">
        <w:rPr>
          <w:rFonts w:ascii="Times New Roman" w:hAnsi="Times New Roman"/>
          <w:sz w:val="24"/>
          <w:szCs w:val="24"/>
        </w:rPr>
        <w:t>Наименования организаций - разработчиков</w:t>
      </w:r>
      <w:bookmarkEnd w:id="29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9454"/>
      </w:tblGrid>
      <w:tr w:rsidR="00304438" w:rsidRPr="00304438" w14:paraId="2D4F090B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6901E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3981A" w14:textId="24B38270" w:rsidR="00304438" w:rsidRPr="00304438" w:rsidRDefault="00304438" w:rsidP="00A16B78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304438" w:rsidRPr="00304438" w14:paraId="34BA5815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ABE8A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CA247" w14:textId="2D835F41" w:rsidR="00304438" w:rsidRPr="00304438" w:rsidRDefault="00304438" w:rsidP="00A16B78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>ФКУ  «Главное бюро медико-социальной  экспертизы по городу Москве» Минтруда России, город Москва</w:t>
            </w:r>
          </w:p>
        </w:tc>
      </w:tr>
      <w:tr w:rsidR="00304438" w:rsidRPr="00304438" w14:paraId="5897630E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1F2BF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A7069" w14:textId="6705A5CF" w:rsidR="00304438" w:rsidRPr="00304438" w:rsidRDefault="00304438" w:rsidP="00A16B78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 xml:space="preserve">ФГБУ «Национальный медицинский исследовательский центр онкологии им. </w:t>
            </w:r>
            <w:proofErr w:type="spellStart"/>
            <w:r w:rsidRPr="00304438">
              <w:rPr>
                <w:rFonts w:ascii="Times New Roman" w:hAnsi="Times New Roman"/>
                <w:sz w:val="24"/>
                <w:szCs w:val="24"/>
              </w:rPr>
              <w:t>Н.Н.Петрова</w:t>
            </w:r>
            <w:proofErr w:type="spellEnd"/>
            <w:r w:rsidRPr="00304438">
              <w:rPr>
                <w:rFonts w:ascii="Times New Roman" w:hAnsi="Times New Roman"/>
                <w:sz w:val="24"/>
                <w:szCs w:val="24"/>
              </w:rPr>
              <w:t>» Минздрава России, город Санкт-Петербург</w:t>
            </w:r>
          </w:p>
        </w:tc>
      </w:tr>
      <w:tr w:rsidR="00304438" w:rsidRPr="00304438" w14:paraId="2C727216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FF41E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4E92E" w14:textId="7596CD6D" w:rsidR="00304438" w:rsidRPr="00304438" w:rsidRDefault="00304438" w:rsidP="00A16B78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>ФГ</w:t>
            </w:r>
            <w:r w:rsidR="00215139">
              <w:rPr>
                <w:rFonts w:ascii="Times New Roman" w:hAnsi="Times New Roman"/>
                <w:sz w:val="24"/>
                <w:szCs w:val="24"/>
              </w:rPr>
              <w:t>Б</w:t>
            </w:r>
            <w:r w:rsidRPr="00304438">
              <w:rPr>
                <w:rFonts w:ascii="Times New Roman" w:hAnsi="Times New Roman"/>
                <w:sz w:val="24"/>
                <w:szCs w:val="24"/>
              </w:rPr>
              <w:t xml:space="preserve">ОУ ВО «Северо-Западный государственный медицинский университет им. </w:t>
            </w:r>
            <w:proofErr w:type="spellStart"/>
            <w:r w:rsidR="00177A28">
              <w:rPr>
                <w:rFonts w:ascii="Times New Roman" w:hAnsi="Times New Roman"/>
                <w:sz w:val="24"/>
                <w:szCs w:val="24"/>
              </w:rPr>
              <w:t>И.И.Мечникова</w:t>
            </w:r>
            <w:proofErr w:type="spellEnd"/>
            <w:r w:rsidR="00177A28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  <w:r w:rsidRPr="00304438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304438" w:rsidRPr="00304438" w14:paraId="3B3B1CB1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F90CE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30E5F" w14:textId="775BA264" w:rsidR="00304438" w:rsidRPr="00304438" w:rsidRDefault="00304438" w:rsidP="00A16B78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>ГБУ здравоохранения «Городской гериатрический медико-социальный центр» комитета по здравоохранению Правительства Санкт-Петербурга,  город Санкт-Петербург</w:t>
            </w:r>
          </w:p>
        </w:tc>
      </w:tr>
      <w:tr w:rsidR="00304438" w:rsidRPr="00304438" w14:paraId="4DDBEEFB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88565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25E63" w14:textId="584E24FF" w:rsidR="00304438" w:rsidRPr="00304438" w:rsidRDefault="00304438" w:rsidP="00A16B78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 xml:space="preserve">ФГАОУ ВО «Первый Московский государственный медицинский университет им. </w:t>
            </w:r>
            <w:proofErr w:type="spellStart"/>
            <w:r w:rsidRPr="00304438">
              <w:rPr>
                <w:rFonts w:ascii="Times New Roman" w:hAnsi="Times New Roman"/>
                <w:sz w:val="24"/>
                <w:szCs w:val="24"/>
              </w:rPr>
              <w:t>И.М.Сеченова</w:t>
            </w:r>
            <w:proofErr w:type="spellEnd"/>
            <w:r w:rsidRPr="00304438">
              <w:rPr>
                <w:rFonts w:ascii="Times New Roman" w:hAnsi="Times New Roman"/>
                <w:sz w:val="24"/>
                <w:szCs w:val="24"/>
              </w:rPr>
              <w:t>» Минздрава России  (</w:t>
            </w:r>
            <w:proofErr w:type="spellStart"/>
            <w:r w:rsidRPr="00304438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304438">
              <w:rPr>
                <w:rFonts w:ascii="Times New Roman" w:hAnsi="Times New Roman"/>
                <w:sz w:val="24"/>
                <w:szCs w:val="24"/>
              </w:rPr>
              <w:t xml:space="preserve"> Университет), город Москва</w:t>
            </w:r>
          </w:p>
        </w:tc>
      </w:tr>
      <w:tr w:rsidR="00304438" w:rsidRPr="00304438" w14:paraId="4F749CC1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BE60F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57CE2" w14:textId="73648934" w:rsidR="00304438" w:rsidRPr="00304438" w:rsidRDefault="00304438" w:rsidP="00A16B78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 xml:space="preserve">ФГБОУ ДПО «Российская медицинская академия непрерывного профессионального образования» Минздрава России, город Москва                 </w:t>
            </w:r>
          </w:p>
        </w:tc>
      </w:tr>
      <w:tr w:rsidR="00304438" w:rsidRPr="00304438" w14:paraId="2B447D43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E69DC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FFD49" w14:textId="11E8D97D" w:rsidR="00304438" w:rsidRPr="00304438" w:rsidRDefault="00304438" w:rsidP="00A16B78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 xml:space="preserve">ФГБУ «Федеральное бюро медико-социальной экспертизы» Минтруда России, город Москва  </w:t>
            </w:r>
          </w:p>
        </w:tc>
      </w:tr>
      <w:tr w:rsidR="00304438" w:rsidRPr="00304438" w14:paraId="61B2F308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BB16E" w14:textId="77777777" w:rsidR="00304438" w:rsidRPr="00304438" w:rsidRDefault="00304438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27518" w14:textId="2CEC4D07" w:rsidR="00304438" w:rsidRPr="00304438" w:rsidRDefault="00304438" w:rsidP="00A16B78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38">
              <w:rPr>
                <w:rFonts w:ascii="Times New Roman" w:hAnsi="Times New Roman"/>
                <w:sz w:val="24"/>
                <w:szCs w:val="24"/>
              </w:rPr>
              <w:t xml:space="preserve">ФГБОУ  «Национальный медицинский исследовательский центр онкологии имени </w:t>
            </w:r>
            <w:proofErr w:type="spellStart"/>
            <w:r w:rsidRPr="00304438">
              <w:rPr>
                <w:rFonts w:ascii="Times New Roman" w:hAnsi="Times New Roman"/>
                <w:sz w:val="24"/>
                <w:szCs w:val="24"/>
              </w:rPr>
              <w:t>Н.Н.Петрова</w:t>
            </w:r>
            <w:proofErr w:type="spellEnd"/>
            <w:r w:rsidRPr="00304438">
              <w:rPr>
                <w:rFonts w:ascii="Times New Roman" w:hAnsi="Times New Roman"/>
                <w:sz w:val="24"/>
                <w:szCs w:val="24"/>
              </w:rPr>
              <w:t>» Министерства здравоохранения Российской Федерации, город Санкт-Петербург</w:t>
            </w:r>
          </w:p>
        </w:tc>
      </w:tr>
      <w:tr w:rsidR="00323AF1" w:rsidRPr="00304438" w14:paraId="3A535DCF" w14:textId="77777777" w:rsidTr="00A16B78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19CEF" w14:textId="77777777" w:rsidR="00323AF1" w:rsidRPr="00304438" w:rsidRDefault="00323AF1" w:rsidP="00A16B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E3852" w14:textId="7A04FAF3" w:rsidR="00865CB7" w:rsidRPr="00304438" w:rsidRDefault="00865CB7" w:rsidP="00865CB7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23AF1" w:rsidRPr="00323AF1">
              <w:rPr>
                <w:rFonts w:ascii="Times New Roman" w:hAnsi="Times New Roman"/>
                <w:sz w:val="24"/>
                <w:szCs w:val="24"/>
              </w:rPr>
              <w:t xml:space="preserve"> ФГБОУ ВО «Российский национальный исследовательский медицинский Университет им. Н.И. Пирогова» Минздрава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>, голод Москва</w:t>
            </w:r>
          </w:p>
        </w:tc>
      </w:tr>
    </w:tbl>
    <w:p w14:paraId="7D863F77" w14:textId="2DBF48D7" w:rsidR="00A16B78" w:rsidRPr="00304438" w:rsidRDefault="00A16B78" w:rsidP="00A16B7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12F4A91" w14:textId="77777777" w:rsidR="00A16B78" w:rsidRPr="000A574A" w:rsidRDefault="00A16B78" w:rsidP="00C837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16B78" w:rsidRPr="000A574A" w:rsidSect="00026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567" w:bottom="184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BE0E9" w14:textId="77777777" w:rsidR="008B642E" w:rsidRDefault="008B642E" w:rsidP="00C2289E">
      <w:pPr>
        <w:spacing w:after="0" w:line="240" w:lineRule="auto"/>
      </w:pPr>
      <w:r>
        <w:separator/>
      </w:r>
    </w:p>
  </w:endnote>
  <w:endnote w:type="continuationSeparator" w:id="0">
    <w:p w14:paraId="557042DC" w14:textId="77777777" w:rsidR="008B642E" w:rsidRDefault="008B642E" w:rsidP="00C2289E">
      <w:pPr>
        <w:spacing w:after="0" w:line="240" w:lineRule="auto"/>
      </w:pPr>
      <w:r>
        <w:continuationSeparator/>
      </w:r>
    </w:p>
  </w:endnote>
  <w:endnote w:id="1">
    <w:p w14:paraId="620E264C" w14:textId="77777777" w:rsidR="008B642E" w:rsidRPr="00727591" w:rsidRDefault="008B642E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14:paraId="53E02453" w14:textId="77777777" w:rsidR="008B642E" w:rsidRPr="003654D3" w:rsidRDefault="008B642E" w:rsidP="00F86BE2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14:paraId="33C9AE06" w14:textId="77777777" w:rsidR="008B642E" w:rsidRPr="003654D3" w:rsidRDefault="008B642E" w:rsidP="00675A47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14:paraId="664FC4DD" w14:textId="77777777" w:rsidR="008B642E" w:rsidRDefault="008B642E" w:rsidP="007B0C76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  <w:p w14:paraId="1D40502B" w14:textId="77777777" w:rsidR="008B642E" w:rsidRPr="003654D3" w:rsidRDefault="008B642E" w:rsidP="007B0C76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t xml:space="preserve">5 </w:t>
      </w:r>
      <w:r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</w:t>
      </w:r>
      <w:r>
        <w:rPr>
          <w:rFonts w:ascii="Times New Roman" w:hAnsi="Times New Roman"/>
        </w:rPr>
        <w:br/>
        <w:t>№ 41389).</w:t>
      </w:r>
    </w:p>
  </w:endnote>
  <w:endnote w:id="5">
    <w:p w14:paraId="47503B17" w14:textId="77777777" w:rsidR="008B642E" w:rsidRPr="005E7747" w:rsidRDefault="008B642E" w:rsidP="00B46510">
      <w:pPr>
        <w:pStyle w:val="a8"/>
        <w:jc w:val="both"/>
        <w:rPr>
          <w:ins w:id="16" w:author="AlferovaVV" w:date="2017-08-10T15:47:00Z"/>
          <w:rFonts w:ascii="Times New Roman" w:hAnsi="Times New Roman"/>
          <w:color w:val="FF0000"/>
        </w:rPr>
      </w:pPr>
    </w:p>
  </w:endnote>
  <w:endnote w:id="6">
    <w:p w14:paraId="6BF7C768" w14:textId="77777777" w:rsidR="008B642E" w:rsidRPr="005E7747" w:rsidRDefault="008B642E" w:rsidP="00B46510">
      <w:pPr>
        <w:pStyle w:val="a8"/>
        <w:jc w:val="both"/>
        <w:rPr>
          <w:rFonts w:ascii="Times New Roman" w:hAnsi="Times New Roman"/>
          <w:color w:val="FF0000"/>
        </w:rPr>
      </w:pPr>
      <w:r w:rsidRPr="005E7747">
        <w:rPr>
          <w:rStyle w:val="a3"/>
          <w:rFonts w:ascii="Times New Roman" w:hAnsi="Times New Roman"/>
        </w:rPr>
        <w:endnoteRef/>
      </w:r>
      <w:r w:rsidRPr="00035841">
        <w:rPr>
          <w:rFonts w:ascii="Times New Roman" w:hAnsi="Times New Roman"/>
        </w:rPr>
        <w:t>Приказ Министерства здравоохранения Российской Федер</w:t>
      </w:r>
      <w:r>
        <w:rPr>
          <w:rFonts w:ascii="Times New Roman" w:hAnsi="Times New Roman"/>
        </w:rPr>
        <w:t>ации от 6 июня 2016 г. № 352н «</w:t>
      </w:r>
      <w:r w:rsidRPr="00035841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7">
    <w:p w14:paraId="1BA9C9C2" w14:textId="77777777" w:rsidR="008B642E" w:rsidRPr="005E7747" w:rsidRDefault="008B642E" w:rsidP="00B46510">
      <w:pPr>
        <w:pStyle w:val="a8"/>
        <w:jc w:val="both"/>
        <w:rPr>
          <w:rFonts w:ascii="Times New Roman" w:hAnsi="Times New Roman"/>
        </w:rPr>
      </w:pPr>
      <w:r w:rsidRPr="005E7747">
        <w:rPr>
          <w:rStyle w:val="a3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Статья 213 Трудового кодекса Российской Федерации (Собрание законодательства Российской Федерации, 2002, </w:t>
      </w:r>
      <w:r w:rsidRPr="005E7747">
        <w:rPr>
          <w:rFonts w:ascii="Times New Roman" w:hAnsi="Times New Roman"/>
        </w:rPr>
        <w:br/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14:paraId="5BADDD62" w14:textId="77777777" w:rsidR="008B642E" w:rsidRPr="005E7747" w:rsidRDefault="008B642E" w:rsidP="00B46510">
      <w:pPr>
        <w:pStyle w:val="a8"/>
        <w:jc w:val="both"/>
        <w:rPr>
          <w:rFonts w:ascii="Times New Roman" w:hAnsi="Times New Roman"/>
        </w:rPr>
      </w:pPr>
      <w:r w:rsidRPr="005E7747">
        <w:rPr>
          <w:rStyle w:val="a3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</w:t>
      </w:r>
      <w:r w:rsidRPr="005E7747">
        <w:rPr>
          <w:rFonts w:ascii="Times New Roman" w:hAnsi="Times New Roman"/>
        </w:rPr>
        <w:br/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14:paraId="3812E480" w14:textId="77777777" w:rsidR="008B642E" w:rsidRPr="005E7747" w:rsidRDefault="008B642E" w:rsidP="00B46510">
      <w:pPr>
        <w:pStyle w:val="a8"/>
        <w:jc w:val="both"/>
        <w:rPr>
          <w:rFonts w:ascii="Times New Roman" w:hAnsi="Times New Roman"/>
        </w:rPr>
      </w:pPr>
      <w:r w:rsidRPr="005E7747">
        <w:rPr>
          <w:rStyle w:val="a3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14:paraId="47D4CB8E" w14:textId="77777777" w:rsidR="008B642E" w:rsidRPr="005E7747" w:rsidRDefault="008B642E" w:rsidP="00B46510">
      <w:pPr>
        <w:pStyle w:val="a8"/>
        <w:jc w:val="both"/>
        <w:rPr>
          <w:rFonts w:ascii="Times New Roman" w:hAnsi="Times New Roman"/>
        </w:rPr>
      </w:pPr>
      <w:r w:rsidRPr="005E7747">
        <w:rPr>
          <w:rStyle w:val="a3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1">
    <w:p w14:paraId="4991E43F" w14:textId="77777777" w:rsidR="008B642E" w:rsidRPr="003654D3" w:rsidRDefault="008B642E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2">
    <w:p w14:paraId="7CEE20AC" w14:textId="77777777" w:rsidR="008B642E" w:rsidRPr="00E5236A" w:rsidRDefault="008B642E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3">
    <w:p w14:paraId="09657701" w14:textId="3C58FC01" w:rsidR="008B642E" w:rsidRDefault="008B642E" w:rsidP="004D7B07">
      <w:pPr>
        <w:pStyle w:val="ConsPlusNormal"/>
        <w:jc w:val="both"/>
        <w:rPr>
          <w:rFonts w:ascii="Times New Roman" w:hAnsi="Times New Roman" w:cs="Times New Roman"/>
          <w:szCs w:val="16"/>
        </w:rPr>
      </w:pPr>
      <w:r w:rsidRPr="00462EFF">
        <w:rPr>
          <w:rStyle w:val="a3"/>
          <w:rFonts w:ascii="Times New Roman" w:hAnsi="Times New Roman"/>
          <w:szCs w:val="16"/>
        </w:rPr>
        <w:endnoteRef/>
      </w:r>
      <w:r w:rsidRPr="00462EFF">
        <w:rPr>
          <w:rFonts w:ascii="Times New Roman" w:hAnsi="Times New Roman" w:cs="Times New Roman"/>
          <w:szCs w:val="16"/>
        </w:rPr>
        <w:t>Общероссийский классификатор специальностей по образованию.</w:t>
      </w:r>
    </w:p>
    <w:p w14:paraId="419F9524" w14:textId="77777777" w:rsidR="008B642E" w:rsidRDefault="008B642E" w:rsidP="00263D90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14:paraId="222950A2" w14:textId="77777777" w:rsidR="008B642E" w:rsidRDefault="008B642E" w:rsidP="00263D90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14:paraId="2607266D" w14:textId="77777777" w:rsidR="008B642E" w:rsidRDefault="008B642E" w:rsidP="00263D90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14:paraId="7B59F9B0" w14:textId="77777777" w:rsidR="008B642E" w:rsidRDefault="008B642E" w:rsidP="00263D90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14:paraId="45CCC9D3" w14:textId="77777777" w:rsidR="008B642E" w:rsidRDefault="008B642E" w:rsidP="00263D90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14:paraId="5C678B47" w14:textId="77777777" w:rsidR="008B642E" w:rsidRPr="00997659" w:rsidRDefault="008B642E" w:rsidP="00263D90">
      <w:pPr>
        <w:pStyle w:val="ConsPlusNormal"/>
        <w:jc w:val="both"/>
        <w:rPr>
          <w:rFonts w:ascii="Times New Roman" w:hAnsi="Times New Roman" w:cs="Times New Roman"/>
          <w:szCs w:val="16"/>
        </w:rPr>
      </w:pPr>
    </w:p>
    <w:p w14:paraId="7B66C011" w14:textId="77777777" w:rsidR="008B642E" w:rsidRDefault="008B642E" w:rsidP="00D82D2C">
      <w:pPr>
        <w:pStyle w:val="a8"/>
        <w:ind w:left="284" w:hanging="284"/>
        <w:jc w:val="both"/>
        <w:rPr>
          <w:rFonts w:ascii="Times New Roman" w:hAnsi="Times New Roman"/>
        </w:rPr>
      </w:pPr>
    </w:p>
    <w:p w14:paraId="245A36B0" w14:textId="77777777" w:rsidR="008B642E" w:rsidRPr="008F31DB" w:rsidRDefault="008B642E" w:rsidP="00263D90">
      <w:pPr>
        <w:jc w:val="both"/>
      </w:pPr>
    </w:p>
    <w:p w14:paraId="33F0C45F" w14:textId="77777777" w:rsidR="008B642E" w:rsidRPr="00263D90" w:rsidRDefault="008B642E" w:rsidP="00263D90">
      <w:pPr>
        <w:jc w:val="both"/>
        <w:rPr>
          <w:rFonts w:ascii="Times New Roman" w:hAnsi="Times New Roman"/>
        </w:rPr>
      </w:pPr>
      <w:r w:rsidRPr="00263D90">
        <w:rPr>
          <w:rFonts w:ascii="Times New Roman" w:hAnsi="Times New Roman"/>
        </w:rPr>
        <w:t xml:space="preserve">Президент </w:t>
      </w:r>
    </w:p>
    <w:p w14:paraId="36AA4076" w14:textId="77777777" w:rsidR="008B642E" w:rsidRPr="00263D90" w:rsidRDefault="008B642E" w:rsidP="00263D90">
      <w:pPr>
        <w:jc w:val="both"/>
        <w:rPr>
          <w:rFonts w:ascii="Times New Roman" w:hAnsi="Times New Roman"/>
        </w:rPr>
      </w:pPr>
      <w:r w:rsidRPr="00263D90">
        <w:rPr>
          <w:rFonts w:ascii="Times New Roman" w:hAnsi="Times New Roman"/>
        </w:rPr>
        <w:t>Геронтологического общества при РАН,</w:t>
      </w:r>
    </w:p>
    <w:p w14:paraId="3C77C170" w14:textId="77777777" w:rsidR="008B642E" w:rsidRPr="00263D90" w:rsidRDefault="008B642E" w:rsidP="00263D90">
      <w:pPr>
        <w:jc w:val="both"/>
        <w:rPr>
          <w:rFonts w:ascii="Times New Roman" w:hAnsi="Times New Roman"/>
        </w:rPr>
      </w:pPr>
      <w:r w:rsidRPr="00263D90">
        <w:rPr>
          <w:rFonts w:ascii="Times New Roman" w:hAnsi="Times New Roman"/>
        </w:rPr>
        <w:t xml:space="preserve">член-корр. РАН, д.м.н., профессор                                                                                                  В.Н. Анисимов </w:t>
      </w:r>
    </w:p>
    <w:p w14:paraId="5944C5F8" w14:textId="6C095057" w:rsidR="008B642E" w:rsidRPr="00263D90" w:rsidRDefault="00865CB7" w:rsidP="00263D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</w:t>
      </w:r>
      <w:r w:rsidR="008B642E" w:rsidRPr="00263D90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8B642E" w:rsidRPr="00263D90">
        <w:rPr>
          <w:rFonts w:ascii="Times New Roman" w:hAnsi="Times New Roman"/>
        </w:rPr>
        <w:t>.2018 г</w:t>
      </w:r>
    </w:p>
    <w:p w14:paraId="2FE34A82" w14:textId="77777777" w:rsidR="008B642E" w:rsidRPr="00462EFF" w:rsidRDefault="008B642E" w:rsidP="004D7B07">
      <w:pPr>
        <w:pStyle w:val="ConsPlusNormal"/>
        <w:jc w:val="both"/>
        <w:rPr>
          <w:rFonts w:ascii="Times New Roman" w:hAnsi="Times New Roman" w:cs="Times New Roman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3BB0" w14:textId="77777777" w:rsidR="008B642E" w:rsidRDefault="008B642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AF12" w14:textId="77777777" w:rsidR="008B642E" w:rsidRPr="00970A32" w:rsidRDefault="008B642E" w:rsidP="00C6503C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137A" w14:textId="77777777" w:rsidR="008B642E" w:rsidRDefault="008B642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4EEA" w14:textId="77777777" w:rsidR="008B642E" w:rsidRDefault="008B642E" w:rsidP="00C2289E">
      <w:pPr>
        <w:spacing w:after="0" w:line="240" w:lineRule="auto"/>
      </w:pPr>
      <w:r>
        <w:separator/>
      </w:r>
    </w:p>
  </w:footnote>
  <w:footnote w:type="continuationSeparator" w:id="0">
    <w:p w14:paraId="1C79AF56" w14:textId="77777777" w:rsidR="008B642E" w:rsidRDefault="008B642E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C3F7" w14:textId="77777777" w:rsidR="008B642E" w:rsidRPr="0083552A" w:rsidRDefault="008B642E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790C3B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F475" w14:textId="77777777" w:rsidR="008B642E" w:rsidRDefault="008B642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C3D1" w14:textId="77777777" w:rsidR="008B642E" w:rsidRPr="00F86BE2" w:rsidRDefault="008B642E" w:rsidP="00C6503C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790C3B">
      <w:rPr>
        <w:rFonts w:ascii="Times New Roman" w:hAnsi="Times New Roman"/>
        <w:noProof/>
        <w:sz w:val="24"/>
        <w:szCs w:val="24"/>
      </w:rPr>
      <w:t>42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7A9F" w14:textId="77777777" w:rsidR="008B642E" w:rsidRDefault="008B64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022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A225E8D"/>
    <w:multiLevelType w:val="hybridMultilevel"/>
    <w:tmpl w:val="74F42A46"/>
    <w:lvl w:ilvl="0" w:tplc="765C3A2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2873"/>
    <w:multiLevelType w:val="multilevel"/>
    <w:tmpl w:val="DCC27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03B54"/>
    <w:multiLevelType w:val="hybridMultilevel"/>
    <w:tmpl w:val="73AE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C655A"/>
    <w:multiLevelType w:val="hybridMultilevel"/>
    <w:tmpl w:val="79EE111E"/>
    <w:lvl w:ilvl="0" w:tplc="0D12E544">
      <w:start w:val="14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9E"/>
    <w:rsid w:val="000011D2"/>
    <w:rsid w:val="00001EB4"/>
    <w:rsid w:val="00003463"/>
    <w:rsid w:val="00004D74"/>
    <w:rsid w:val="000062E5"/>
    <w:rsid w:val="00013583"/>
    <w:rsid w:val="00014980"/>
    <w:rsid w:val="00015177"/>
    <w:rsid w:val="000159A4"/>
    <w:rsid w:val="00015DEF"/>
    <w:rsid w:val="000160B3"/>
    <w:rsid w:val="00016475"/>
    <w:rsid w:val="00020418"/>
    <w:rsid w:val="00020DBE"/>
    <w:rsid w:val="00024D25"/>
    <w:rsid w:val="00025EF2"/>
    <w:rsid w:val="00026C09"/>
    <w:rsid w:val="00030E97"/>
    <w:rsid w:val="00031204"/>
    <w:rsid w:val="00032690"/>
    <w:rsid w:val="00033F3E"/>
    <w:rsid w:val="00040BBD"/>
    <w:rsid w:val="000413DB"/>
    <w:rsid w:val="000433C9"/>
    <w:rsid w:val="00045259"/>
    <w:rsid w:val="00047CE8"/>
    <w:rsid w:val="00051DCC"/>
    <w:rsid w:val="00054A75"/>
    <w:rsid w:val="00055D45"/>
    <w:rsid w:val="00065A55"/>
    <w:rsid w:val="00067F4C"/>
    <w:rsid w:val="0007032B"/>
    <w:rsid w:val="00070A01"/>
    <w:rsid w:val="00082A0D"/>
    <w:rsid w:val="00085A85"/>
    <w:rsid w:val="00093C4B"/>
    <w:rsid w:val="00093D1D"/>
    <w:rsid w:val="00095B4D"/>
    <w:rsid w:val="00095F73"/>
    <w:rsid w:val="00096F75"/>
    <w:rsid w:val="00097A1A"/>
    <w:rsid w:val="000A119C"/>
    <w:rsid w:val="000A2C4F"/>
    <w:rsid w:val="000A41B0"/>
    <w:rsid w:val="000A5290"/>
    <w:rsid w:val="000A574A"/>
    <w:rsid w:val="000A588C"/>
    <w:rsid w:val="000A5FE0"/>
    <w:rsid w:val="000A63C0"/>
    <w:rsid w:val="000A77A8"/>
    <w:rsid w:val="000B06E8"/>
    <w:rsid w:val="000B0E7A"/>
    <w:rsid w:val="000B1192"/>
    <w:rsid w:val="000B19D6"/>
    <w:rsid w:val="000B2C95"/>
    <w:rsid w:val="000B52D5"/>
    <w:rsid w:val="000B5D6E"/>
    <w:rsid w:val="000B6C3A"/>
    <w:rsid w:val="000B6C47"/>
    <w:rsid w:val="000B6E8F"/>
    <w:rsid w:val="000C191C"/>
    <w:rsid w:val="000C1F92"/>
    <w:rsid w:val="000C4B60"/>
    <w:rsid w:val="000C6417"/>
    <w:rsid w:val="000C7151"/>
    <w:rsid w:val="000C7D7B"/>
    <w:rsid w:val="000D6239"/>
    <w:rsid w:val="000D79FF"/>
    <w:rsid w:val="000E123B"/>
    <w:rsid w:val="000E1FB6"/>
    <w:rsid w:val="000E2269"/>
    <w:rsid w:val="000E3967"/>
    <w:rsid w:val="000E4739"/>
    <w:rsid w:val="000E5969"/>
    <w:rsid w:val="000E596B"/>
    <w:rsid w:val="000E6BB2"/>
    <w:rsid w:val="000E7756"/>
    <w:rsid w:val="000F0938"/>
    <w:rsid w:val="000F0EFB"/>
    <w:rsid w:val="000F3FD3"/>
    <w:rsid w:val="00100564"/>
    <w:rsid w:val="00102328"/>
    <w:rsid w:val="001029B8"/>
    <w:rsid w:val="001070CB"/>
    <w:rsid w:val="0011195E"/>
    <w:rsid w:val="00113CCE"/>
    <w:rsid w:val="00115B71"/>
    <w:rsid w:val="00116156"/>
    <w:rsid w:val="0012051D"/>
    <w:rsid w:val="00121258"/>
    <w:rsid w:val="00121A4C"/>
    <w:rsid w:val="00123630"/>
    <w:rsid w:val="001251B2"/>
    <w:rsid w:val="0012797F"/>
    <w:rsid w:val="00131035"/>
    <w:rsid w:val="00131A49"/>
    <w:rsid w:val="00132381"/>
    <w:rsid w:val="0013732D"/>
    <w:rsid w:val="001376E6"/>
    <w:rsid w:val="00141A0F"/>
    <w:rsid w:val="00141E5A"/>
    <w:rsid w:val="0014258C"/>
    <w:rsid w:val="00142FDD"/>
    <w:rsid w:val="00143760"/>
    <w:rsid w:val="00144B0F"/>
    <w:rsid w:val="00144BCD"/>
    <w:rsid w:val="00154532"/>
    <w:rsid w:val="001557B8"/>
    <w:rsid w:val="001561C3"/>
    <w:rsid w:val="001571DF"/>
    <w:rsid w:val="00157F36"/>
    <w:rsid w:val="0016069A"/>
    <w:rsid w:val="001624F2"/>
    <w:rsid w:val="0016442B"/>
    <w:rsid w:val="00164D7D"/>
    <w:rsid w:val="00166111"/>
    <w:rsid w:val="00175DE2"/>
    <w:rsid w:val="00177A28"/>
    <w:rsid w:val="00180F0E"/>
    <w:rsid w:val="001813FF"/>
    <w:rsid w:val="0018528D"/>
    <w:rsid w:val="00185488"/>
    <w:rsid w:val="001855AC"/>
    <w:rsid w:val="00185A30"/>
    <w:rsid w:val="00186A6B"/>
    <w:rsid w:val="00191F96"/>
    <w:rsid w:val="00192353"/>
    <w:rsid w:val="0019468E"/>
    <w:rsid w:val="0019644F"/>
    <w:rsid w:val="001A5C3B"/>
    <w:rsid w:val="001A6FA8"/>
    <w:rsid w:val="001B0C2F"/>
    <w:rsid w:val="001B2660"/>
    <w:rsid w:val="001B29B8"/>
    <w:rsid w:val="001B37F4"/>
    <w:rsid w:val="001B503A"/>
    <w:rsid w:val="001B5C52"/>
    <w:rsid w:val="001B67EC"/>
    <w:rsid w:val="001B6F75"/>
    <w:rsid w:val="001B7A9C"/>
    <w:rsid w:val="001C02A6"/>
    <w:rsid w:val="001C2B15"/>
    <w:rsid w:val="001C5028"/>
    <w:rsid w:val="001C50CC"/>
    <w:rsid w:val="001C5B42"/>
    <w:rsid w:val="001C7AEE"/>
    <w:rsid w:val="001C7ED7"/>
    <w:rsid w:val="001D2804"/>
    <w:rsid w:val="001D2A23"/>
    <w:rsid w:val="001E0300"/>
    <w:rsid w:val="001E0335"/>
    <w:rsid w:val="001E2B11"/>
    <w:rsid w:val="001E2F60"/>
    <w:rsid w:val="001E4046"/>
    <w:rsid w:val="001E4D43"/>
    <w:rsid w:val="001E6451"/>
    <w:rsid w:val="001E6523"/>
    <w:rsid w:val="001E684F"/>
    <w:rsid w:val="001E76BA"/>
    <w:rsid w:val="001F044D"/>
    <w:rsid w:val="001F087F"/>
    <w:rsid w:val="001F101B"/>
    <w:rsid w:val="001F1A64"/>
    <w:rsid w:val="001F2ACA"/>
    <w:rsid w:val="001F3EA3"/>
    <w:rsid w:val="002001E3"/>
    <w:rsid w:val="00203703"/>
    <w:rsid w:val="00203706"/>
    <w:rsid w:val="00204872"/>
    <w:rsid w:val="00204E36"/>
    <w:rsid w:val="00205AA1"/>
    <w:rsid w:val="00205FAC"/>
    <w:rsid w:val="00206ADB"/>
    <w:rsid w:val="00207803"/>
    <w:rsid w:val="00210CFE"/>
    <w:rsid w:val="0021288D"/>
    <w:rsid w:val="002137CF"/>
    <w:rsid w:val="00213AF0"/>
    <w:rsid w:val="00215139"/>
    <w:rsid w:val="00224DFC"/>
    <w:rsid w:val="00226C6A"/>
    <w:rsid w:val="0023144B"/>
    <w:rsid w:val="00233780"/>
    <w:rsid w:val="002344B7"/>
    <w:rsid w:val="00234749"/>
    <w:rsid w:val="00236119"/>
    <w:rsid w:val="00236BAD"/>
    <w:rsid w:val="00237151"/>
    <w:rsid w:val="002377B1"/>
    <w:rsid w:val="00242891"/>
    <w:rsid w:val="002433C3"/>
    <w:rsid w:val="00246194"/>
    <w:rsid w:val="00251764"/>
    <w:rsid w:val="0025200F"/>
    <w:rsid w:val="0025219C"/>
    <w:rsid w:val="00254CB7"/>
    <w:rsid w:val="002557A4"/>
    <w:rsid w:val="00256C7C"/>
    <w:rsid w:val="00263D90"/>
    <w:rsid w:val="0026658B"/>
    <w:rsid w:val="002801FA"/>
    <w:rsid w:val="00282017"/>
    <w:rsid w:val="00283B64"/>
    <w:rsid w:val="00284146"/>
    <w:rsid w:val="002878CD"/>
    <w:rsid w:val="00290044"/>
    <w:rsid w:val="00292729"/>
    <w:rsid w:val="00292D8C"/>
    <w:rsid w:val="00295720"/>
    <w:rsid w:val="00295A06"/>
    <w:rsid w:val="00295E14"/>
    <w:rsid w:val="00296BF8"/>
    <w:rsid w:val="002A0DBD"/>
    <w:rsid w:val="002A1AAB"/>
    <w:rsid w:val="002A4FAF"/>
    <w:rsid w:val="002A50D9"/>
    <w:rsid w:val="002A5186"/>
    <w:rsid w:val="002A5C1F"/>
    <w:rsid w:val="002A5DDE"/>
    <w:rsid w:val="002A703C"/>
    <w:rsid w:val="002B15BD"/>
    <w:rsid w:val="002B1AC6"/>
    <w:rsid w:val="002B2210"/>
    <w:rsid w:val="002B387A"/>
    <w:rsid w:val="002C09B9"/>
    <w:rsid w:val="002C272B"/>
    <w:rsid w:val="002C3D70"/>
    <w:rsid w:val="002C47C8"/>
    <w:rsid w:val="002C49B5"/>
    <w:rsid w:val="002C6B75"/>
    <w:rsid w:val="002D11AC"/>
    <w:rsid w:val="002D25B2"/>
    <w:rsid w:val="002D2AD5"/>
    <w:rsid w:val="002D2F85"/>
    <w:rsid w:val="002D309A"/>
    <w:rsid w:val="002D3A42"/>
    <w:rsid w:val="002E000E"/>
    <w:rsid w:val="002E08E9"/>
    <w:rsid w:val="002E1C9A"/>
    <w:rsid w:val="002E3D9F"/>
    <w:rsid w:val="002E607F"/>
    <w:rsid w:val="002E60EB"/>
    <w:rsid w:val="002E6B13"/>
    <w:rsid w:val="002E6C2B"/>
    <w:rsid w:val="002F1996"/>
    <w:rsid w:val="002F2D83"/>
    <w:rsid w:val="002F6072"/>
    <w:rsid w:val="002F6F5C"/>
    <w:rsid w:val="002F7F56"/>
    <w:rsid w:val="003011BC"/>
    <w:rsid w:val="0030173F"/>
    <w:rsid w:val="00302B44"/>
    <w:rsid w:val="00303245"/>
    <w:rsid w:val="003038D3"/>
    <w:rsid w:val="00304438"/>
    <w:rsid w:val="00307399"/>
    <w:rsid w:val="0031320E"/>
    <w:rsid w:val="003161B5"/>
    <w:rsid w:val="00320283"/>
    <w:rsid w:val="003209B2"/>
    <w:rsid w:val="00320A3F"/>
    <w:rsid w:val="00322E95"/>
    <w:rsid w:val="0032351C"/>
    <w:rsid w:val="00323AF1"/>
    <w:rsid w:val="00330E6D"/>
    <w:rsid w:val="00332858"/>
    <w:rsid w:val="00332EF0"/>
    <w:rsid w:val="0033320D"/>
    <w:rsid w:val="003335DE"/>
    <w:rsid w:val="003350BF"/>
    <w:rsid w:val="00335F39"/>
    <w:rsid w:val="00341402"/>
    <w:rsid w:val="0034234F"/>
    <w:rsid w:val="003428E4"/>
    <w:rsid w:val="0034302E"/>
    <w:rsid w:val="00344E0E"/>
    <w:rsid w:val="00345FA1"/>
    <w:rsid w:val="003460A8"/>
    <w:rsid w:val="00346DA0"/>
    <w:rsid w:val="0035062E"/>
    <w:rsid w:val="00351D6E"/>
    <w:rsid w:val="00353550"/>
    <w:rsid w:val="00354A87"/>
    <w:rsid w:val="00354ABD"/>
    <w:rsid w:val="0036054E"/>
    <w:rsid w:val="00362701"/>
    <w:rsid w:val="00362790"/>
    <w:rsid w:val="00363C7E"/>
    <w:rsid w:val="0036656E"/>
    <w:rsid w:val="00366CDD"/>
    <w:rsid w:val="003708AA"/>
    <w:rsid w:val="00370C9C"/>
    <w:rsid w:val="00372DB6"/>
    <w:rsid w:val="003759A7"/>
    <w:rsid w:val="00376B92"/>
    <w:rsid w:val="0037799A"/>
    <w:rsid w:val="00381098"/>
    <w:rsid w:val="0038497F"/>
    <w:rsid w:val="00386080"/>
    <w:rsid w:val="00386288"/>
    <w:rsid w:val="00386C3B"/>
    <w:rsid w:val="00387733"/>
    <w:rsid w:val="00392247"/>
    <w:rsid w:val="003955F4"/>
    <w:rsid w:val="00397340"/>
    <w:rsid w:val="00397E6F"/>
    <w:rsid w:val="003A0406"/>
    <w:rsid w:val="003A1C72"/>
    <w:rsid w:val="003A3151"/>
    <w:rsid w:val="003A34CC"/>
    <w:rsid w:val="003A4869"/>
    <w:rsid w:val="003A631F"/>
    <w:rsid w:val="003A63C1"/>
    <w:rsid w:val="003A707D"/>
    <w:rsid w:val="003A7121"/>
    <w:rsid w:val="003A747C"/>
    <w:rsid w:val="003A77B0"/>
    <w:rsid w:val="003B06B9"/>
    <w:rsid w:val="003B0866"/>
    <w:rsid w:val="003B1842"/>
    <w:rsid w:val="003B45CB"/>
    <w:rsid w:val="003B537E"/>
    <w:rsid w:val="003B5722"/>
    <w:rsid w:val="003B5880"/>
    <w:rsid w:val="003B6502"/>
    <w:rsid w:val="003C04DA"/>
    <w:rsid w:val="003C0927"/>
    <w:rsid w:val="003C10D9"/>
    <w:rsid w:val="003C2942"/>
    <w:rsid w:val="003C4527"/>
    <w:rsid w:val="003C4F5C"/>
    <w:rsid w:val="003C54B4"/>
    <w:rsid w:val="003D3785"/>
    <w:rsid w:val="003D437D"/>
    <w:rsid w:val="003D7C14"/>
    <w:rsid w:val="003E076E"/>
    <w:rsid w:val="003E1F6D"/>
    <w:rsid w:val="003E37DF"/>
    <w:rsid w:val="003E383F"/>
    <w:rsid w:val="003E4748"/>
    <w:rsid w:val="003E6AF4"/>
    <w:rsid w:val="003F06C1"/>
    <w:rsid w:val="003F1A67"/>
    <w:rsid w:val="003F2B63"/>
    <w:rsid w:val="003F5BA6"/>
    <w:rsid w:val="003F6A84"/>
    <w:rsid w:val="0040011B"/>
    <w:rsid w:val="00401014"/>
    <w:rsid w:val="00410142"/>
    <w:rsid w:val="004125D1"/>
    <w:rsid w:val="004134CD"/>
    <w:rsid w:val="00415385"/>
    <w:rsid w:val="004154CF"/>
    <w:rsid w:val="00415A90"/>
    <w:rsid w:val="00415EF3"/>
    <w:rsid w:val="004168DB"/>
    <w:rsid w:val="00416AE8"/>
    <w:rsid w:val="00417333"/>
    <w:rsid w:val="00420564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0075"/>
    <w:rsid w:val="00450882"/>
    <w:rsid w:val="004556F9"/>
    <w:rsid w:val="00455E42"/>
    <w:rsid w:val="0045679E"/>
    <w:rsid w:val="00456E48"/>
    <w:rsid w:val="004621B3"/>
    <w:rsid w:val="00462B8E"/>
    <w:rsid w:val="00466D02"/>
    <w:rsid w:val="004701B3"/>
    <w:rsid w:val="00470413"/>
    <w:rsid w:val="00471946"/>
    <w:rsid w:val="00471A7A"/>
    <w:rsid w:val="00472597"/>
    <w:rsid w:val="00474240"/>
    <w:rsid w:val="004748BC"/>
    <w:rsid w:val="00474CAC"/>
    <w:rsid w:val="0048059C"/>
    <w:rsid w:val="00482444"/>
    <w:rsid w:val="0048258C"/>
    <w:rsid w:val="00483DAB"/>
    <w:rsid w:val="00485A78"/>
    <w:rsid w:val="00486497"/>
    <w:rsid w:val="00491096"/>
    <w:rsid w:val="00497E68"/>
    <w:rsid w:val="004A090B"/>
    <w:rsid w:val="004A0CEC"/>
    <w:rsid w:val="004A19DD"/>
    <w:rsid w:val="004A244D"/>
    <w:rsid w:val="004A34FD"/>
    <w:rsid w:val="004A3B93"/>
    <w:rsid w:val="004A5745"/>
    <w:rsid w:val="004A6D8C"/>
    <w:rsid w:val="004B37CF"/>
    <w:rsid w:val="004B4A32"/>
    <w:rsid w:val="004B632C"/>
    <w:rsid w:val="004B6584"/>
    <w:rsid w:val="004B68F9"/>
    <w:rsid w:val="004B70CC"/>
    <w:rsid w:val="004C130E"/>
    <w:rsid w:val="004C1B80"/>
    <w:rsid w:val="004C41FA"/>
    <w:rsid w:val="004D0820"/>
    <w:rsid w:val="004D0924"/>
    <w:rsid w:val="004D14E0"/>
    <w:rsid w:val="004D1CE5"/>
    <w:rsid w:val="004D3D22"/>
    <w:rsid w:val="004D7B07"/>
    <w:rsid w:val="004E0D63"/>
    <w:rsid w:val="004E1449"/>
    <w:rsid w:val="004E1862"/>
    <w:rsid w:val="004E1E4E"/>
    <w:rsid w:val="004E3D28"/>
    <w:rsid w:val="004E3FDA"/>
    <w:rsid w:val="004E49EE"/>
    <w:rsid w:val="004E5D4C"/>
    <w:rsid w:val="004E5EAC"/>
    <w:rsid w:val="004F44B4"/>
    <w:rsid w:val="004F641E"/>
    <w:rsid w:val="00500F0F"/>
    <w:rsid w:val="005012BB"/>
    <w:rsid w:val="005078AD"/>
    <w:rsid w:val="005119A1"/>
    <w:rsid w:val="00512DB6"/>
    <w:rsid w:val="00512E67"/>
    <w:rsid w:val="005130E4"/>
    <w:rsid w:val="00517A69"/>
    <w:rsid w:val="00520DB6"/>
    <w:rsid w:val="0052396C"/>
    <w:rsid w:val="0052450E"/>
    <w:rsid w:val="005249F0"/>
    <w:rsid w:val="00524FDF"/>
    <w:rsid w:val="00525379"/>
    <w:rsid w:val="005271AF"/>
    <w:rsid w:val="00530610"/>
    <w:rsid w:val="0053090F"/>
    <w:rsid w:val="00532C1E"/>
    <w:rsid w:val="00533834"/>
    <w:rsid w:val="00534260"/>
    <w:rsid w:val="005346DC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3A3D"/>
    <w:rsid w:val="00545A46"/>
    <w:rsid w:val="0054736A"/>
    <w:rsid w:val="00550AE1"/>
    <w:rsid w:val="005548FC"/>
    <w:rsid w:val="00556433"/>
    <w:rsid w:val="005578D0"/>
    <w:rsid w:val="005605C6"/>
    <w:rsid w:val="00562874"/>
    <w:rsid w:val="005650A7"/>
    <w:rsid w:val="005658AE"/>
    <w:rsid w:val="00566D66"/>
    <w:rsid w:val="005700DE"/>
    <w:rsid w:val="00571037"/>
    <w:rsid w:val="00571EF3"/>
    <w:rsid w:val="005721F5"/>
    <w:rsid w:val="00574076"/>
    <w:rsid w:val="005757E2"/>
    <w:rsid w:val="00577347"/>
    <w:rsid w:val="005800B6"/>
    <w:rsid w:val="0058033D"/>
    <w:rsid w:val="00581EEA"/>
    <w:rsid w:val="00583906"/>
    <w:rsid w:val="005911F7"/>
    <w:rsid w:val="005923AE"/>
    <w:rsid w:val="0059269B"/>
    <w:rsid w:val="005930AE"/>
    <w:rsid w:val="00594892"/>
    <w:rsid w:val="005963F2"/>
    <w:rsid w:val="005A205F"/>
    <w:rsid w:val="005A685E"/>
    <w:rsid w:val="005B1A15"/>
    <w:rsid w:val="005B513A"/>
    <w:rsid w:val="005B6057"/>
    <w:rsid w:val="005C002B"/>
    <w:rsid w:val="005C22A1"/>
    <w:rsid w:val="005C2319"/>
    <w:rsid w:val="005C3483"/>
    <w:rsid w:val="005D0C69"/>
    <w:rsid w:val="005D32CC"/>
    <w:rsid w:val="005D6664"/>
    <w:rsid w:val="005D7694"/>
    <w:rsid w:val="005D78CA"/>
    <w:rsid w:val="005E110B"/>
    <w:rsid w:val="005E135C"/>
    <w:rsid w:val="005E4767"/>
    <w:rsid w:val="005E6C53"/>
    <w:rsid w:val="005E7A8D"/>
    <w:rsid w:val="005E7CFC"/>
    <w:rsid w:val="005F0383"/>
    <w:rsid w:val="005F0726"/>
    <w:rsid w:val="005F3357"/>
    <w:rsid w:val="005F5A53"/>
    <w:rsid w:val="005F5C82"/>
    <w:rsid w:val="005F60E3"/>
    <w:rsid w:val="005F6251"/>
    <w:rsid w:val="005F6B20"/>
    <w:rsid w:val="00603AB8"/>
    <w:rsid w:val="006056DB"/>
    <w:rsid w:val="00605AAF"/>
    <w:rsid w:val="006107E9"/>
    <w:rsid w:val="00610E47"/>
    <w:rsid w:val="00611718"/>
    <w:rsid w:val="0061312B"/>
    <w:rsid w:val="00615B7C"/>
    <w:rsid w:val="006249F8"/>
    <w:rsid w:val="00624C5D"/>
    <w:rsid w:val="006253F7"/>
    <w:rsid w:val="00634F6B"/>
    <w:rsid w:val="00636AE2"/>
    <w:rsid w:val="00637733"/>
    <w:rsid w:val="00641D31"/>
    <w:rsid w:val="006424BA"/>
    <w:rsid w:val="0064340E"/>
    <w:rsid w:val="00643569"/>
    <w:rsid w:val="00643947"/>
    <w:rsid w:val="00644862"/>
    <w:rsid w:val="00645CB9"/>
    <w:rsid w:val="00653A43"/>
    <w:rsid w:val="00655326"/>
    <w:rsid w:val="006558AF"/>
    <w:rsid w:val="006572B6"/>
    <w:rsid w:val="006574AC"/>
    <w:rsid w:val="0066452E"/>
    <w:rsid w:val="00664740"/>
    <w:rsid w:val="00664B9E"/>
    <w:rsid w:val="0066624A"/>
    <w:rsid w:val="00666518"/>
    <w:rsid w:val="00667CDC"/>
    <w:rsid w:val="0067228C"/>
    <w:rsid w:val="0067311A"/>
    <w:rsid w:val="006736DD"/>
    <w:rsid w:val="00674492"/>
    <w:rsid w:val="00675A47"/>
    <w:rsid w:val="00675CAD"/>
    <w:rsid w:val="006761EA"/>
    <w:rsid w:val="00680818"/>
    <w:rsid w:val="00682B9E"/>
    <w:rsid w:val="006A1795"/>
    <w:rsid w:val="006A2328"/>
    <w:rsid w:val="006A4A6D"/>
    <w:rsid w:val="006A5CFD"/>
    <w:rsid w:val="006A68EA"/>
    <w:rsid w:val="006B3424"/>
    <w:rsid w:val="006B5DBB"/>
    <w:rsid w:val="006B7EAB"/>
    <w:rsid w:val="006C0287"/>
    <w:rsid w:val="006C1743"/>
    <w:rsid w:val="006C2EDE"/>
    <w:rsid w:val="006C5D75"/>
    <w:rsid w:val="006D2043"/>
    <w:rsid w:val="006D22C8"/>
    <w:rsid w:val="006E0A3B"/>
    <w:rsid w:val="006E0DB4"/>
    <w:rsid w:val="006E25D0"/>
    <w:rsid w:val="006E3A90"/>
    <w:rsid w:val="006E4D73"/>
    <w:rsid w:val="006E7F33"/>
    <w:rsid w:val="006F058E"/>
    <w:rsid w:val="006F3B0A"/>
    <w:rsid w:val="006F6401"/>
    <w:rsid w:val="006F6641"/>
    <w:rsid w:val="006F6D95"/>
    <w:rsid w:val="006F7A6E"/>
    <w:rsid w:val="00700F55"/>
    <w:rsid w:val="00704A27"/>
    <w:rsid w:val="00705F35"/>
    <w:rsid w:val="00707B65"/>
    <w:rsid w:val="007102F0"/>
    <w:rsid w:val="00713A63"/>
    <w:rsid w:val="00714BF0"/>
    <w:rsid w:val="00715EA9"/>
    <w:rsid w:val="00721033"/>
    <w:rsid w:val="00722AA1"/>
    <w:rsid w:val="00724001"/>
    <w:rsid w:val="007248AA"/>
    <w:rsid w:val="007249E0"/>
    <w:rsid w:val="00726823"/>
    <w:rsid w:val="00727591"/>
    <w:rsid w:val="0072770B"/>
    <w:rsid w:val="00733977"/>
    <w:rsid w:val="00736868"/>
    <w:rsid w:val="007429E5"/>
    <w:rsid w:val="00742F8E"/>
    <w:rsid w:val="00743259"/>
    <w:rsid w:val="00743409"/>
    <w:rsid w:val="00743B78"/>
    <w:rsid w:val="00744D88"/>
    <w:rsid w:val="00746103"/>
    <w:rsid w:val="00750F43"/>
    <w:rsid w:val="00750F85"/>
    <w:rsid w:val="007524DC"/>
    <w:rsid w:val="0075369A"/>
    <w:rsid w:val="007548B1"/>
    <w:rsid w:val="00755C45"/>
    <w:rsid w:val="00755C89"/>
    <w:rsid w:val="00761DE9"/>
    <w:rsid w:val="0076206D"/>
    <w:rsid w:val="00762771"/>
    <w:rsid w:val="00762B5C"/>
    <w:rsid w:val="00763187"/>
    <w:rsid w:val="00763C15"/>
    <w:rsid w:val="00765EB2"/>
    <w:rsid w:val="00766067"/>
    <w:rsid w:val="00766FDD"/>
    <w:rsid w:val="00767754"/>
    <w:rsid w:val="00767A21"/>
    <w:rsid w:val="00770CF6"/>
    <w:rsid w:val="0077514C"/>
    <w:rsid w:val="00781B38"/>
    <w:rsid w:val="00783880"/>
    <w:rsid w:val="00783D8C"/>
    <w:rsid w:val="0078473E"/>
    <w:rsid w:val="00784F0E"/>
    <w:rsid w:val="007858BE"/>
    <w:rsid w:val="00786F6D"/>
    <w:rsid w:val="007908AA"/>
    <w:rsid w:val="00790B1F"/>
    <w:rsid w:val="00790C3B"/>
    <w:rsid w:val="00791C71"/>
    <w:rsid w:val="00792CE0"/>
    <w:rsid w:val="00794425"/>
    <w:rsid w:val="007951B5"/>
    <w:rsid w:val="00795FA1"/>
    <w:rsid w:val="007A06FA"/>
    <w:rsid w:val="007A0D50"/>
    <w:rsid w:val="007A2B85"/>
    <w:rsid w:val="007A4D51"/>
    <w:rsid w:val="007A71AF"/>
    <w:rsid w:val="007A7202"/>
    <w:rsid w:val="007B0C76"/>
    <w:rsid w:val="007B647D"/>
    <w:rsid w:val="007C1285"/>
    <w:rsid w:val="007C52A6"/>
    <w:rsid w:val="007D30AB"/>
    <w:rsid w:val="007D3753"/>
    <w:rsid w:val="007D451A"/>
    <w:rsid w:val="007D4E06"/>
    <w:rsid w:val="007D7B6D"/>
    <w:rsid w:val="007D7F12"/>
    <w:rsid w:val="007E1681"/>
    <w:rsid w:val="007E242F"/>
    <w:rsid w:val="007E2800"/>
    <w:rsid w:val="007E3BAE"/>
    <w:rsid w:val="007E7EFC"/>
    <w:rsid w:val="007F1899"/>
    <w:rsid w:val="007F46A0"/>
    <w:rsid w:val="007F570B"/>
    <w:rsid w:val="007F6022"/>
    <w:rsid w:val="007F6860"/>
    <w:rsid w:val="007F769A"/>
    <w:rsid w:val="00803A12"/>
    <w:rsid w:val="00804CA7"/>
    <w:rsid w:val="00806D05"/>
    <w:rsid w:val="00806F8B"/>
    <w:rsid w:val="00811062"/>
    <w:rsid w:val="00814679"/>
    <w:rsid w:val="00817668"/>
    <w:rsid w:val="008178A9"/>
    <w:rsid w:val="00820D59"/>
    <w:rsid w:val="00823D5A"/>
    <w:rsid w:val="008246AB"/>
    <w:rsid w:val="0083170C"/>
    <w:rsid w:val="00832E9D"/>
    <w:rsid w:val="00834BCC"/>
    <w:rsid w:val="00835E3F"/>
    <w:rsid w:val="008416B0"/>
    <w:rsid w:val="00850098"/>
    <w:rsid w:val="008502DF"/>
    <w:rsid w:val="008506F4"/>
    <w:rsid w:val="00852E56"/>
    <w:rsid w:val="00853CEB"/>
    <w:rsid w:val="008545D8"/>
    <w:rsid w:val="00854C3B"/>
    <w:rsid w:val="008578E5"/>
    <w:rsid w:val="0086022F"/>
    <w:rsid w:val="00861FBD"/>
    <w:rsid w:val="0086306B"/>
    <w:rsid w:val="0086456D"/>
    <w:rsid w:val="00865CB7"/>
    <w:rsid w:val="00865EE1"/>
    <w:rsid w:val="00870276"/>
    <w:rsid w:val="008713C2"/>
    <w:rsid w:val="00871A28"/>
    <w:rsid w:val="00881C3E"/>
    <w:rsid w:val="00881F63"/>
    <w:rsid w:val="00884600"/>
    <w:rsid w:val="00884B13"/>
    <w:rsid w:val="00885994"/>
    <w:rsid w:val="00886C0D"/>
    <w:rsid w:val="0088736B"/>
    <w:rsid w:val="00891316"/>
    <w:rsid w:val="008917FA"/>
    <w:rsid w:val="00891E53"/>
    <w:rsid w:val="00892724"/>
    <w:rsid w:val="00893941"/>
    <w:rsid w:val="008942D1"/>
    <w:rsid w:val="00894C75"/>
    <w:rsid w:val="00896B3C"/>
    <w:rsid w:val="00897167"/>
    <w:rsid w:val="00897321"/>
    <w:rsid w:val="008A04B7"/>
    <w:rsid w:val="008A162E"/>
    <w:rsid w:val="008A5D84"/>
    <w:rsid w:val="008B254C"/>
    <w:rsid w:val="008B412D"/>
    <w:rsid w:val="008B4452"/>
    <w:rsid w:val="008B642E"/>
    <w:rsid w:val="008B64B9"/>
    <w:rsid w:val="008C1501"/>
    <w:rsid w:val="008C1B08"/>
    <w:rsid w:val="008C1D6F"/>
    <w:rsid w:val="008C2B18"/>
    <w:rsid w:val="008C45CF"/>
    <w:rsid w:val="008C4A3A"/>
    <w:rsid w:val="008C56C3"/>
    <w:rsid w:val="008C60CF"/>
    <w:rsid w:val="008C6870"/>
    <w:rsid w:val="008D070A"/>
    <w:rsid w:val="008D0DE1"/>
    <w:rsid w:val="008D3E4B"/>
    <w:rsid w:val="008D47B5"/>
    <w:rsid w:val="008D4FD7"/>
    <w:rsid w:val="008D7C32"/>
    <w:rsid w:val="008E22BA"/>
    <w:rsid w:val="008E44F2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142F"/>
    <w:rsid w:val="00914F14"/>
    <w:rsid w:val="0091539C"/>
    <w:rsid w:val="009158B1"/>
    <w:rsid w:val="00915CDB"/>
    <w:rsid w:val="00916ADB"/>
    <w:rsid w:val="00917B6F"/>
    <w:rsid w:val="00922A0C"/>
    <w:rsid w:val="00922CA6"/>
    <w:rsid w:val="00924D0B"/>
    <w:rsid w:val="00925739"/>
    <w:rsid w:val="00927BA4"/>
    <w:rsid w:val="009308DD"/>
    <w:rsid w:val="00931F1E"/>
    <w:rsid w:val="009330A0"/>
    <w:rsid w:val="009345F4"/>
    <w:rsid w:val="009351D6"/>
    <w:rsid w:val="00937560"/>
    <w:rsid w:val="0094387F"/>
    <w:rsid w:val="00944CAA"/>
    <w:rsid w:val="00944DE9"/>
    <w:rsid w:val="00945AD3"/>
    <w:rsid w:val="00946457"/>
    <w:rsid w:val="00950BF4"/>
    <w:rsid w:val="009515A5"/>
    <w:rsid w:val="0095389E"/>
    <w:rsid w:val="00954C8F"/>
    <w:rsid w:val="00954E85"/>
    <w:rsid w:val="00957A94"/>
    <w:rsid w:val="00960151"/>
    <w:rsid w:val="0096025B"/>
    <w:rsid w:val="00960D9E"/>
    <w:rsid w:val="00960FD9"/>
    <w:rsid w:val="009627F7"/>
    <w:rsid w:val="0096399A"/>
    <w:rsid w:val="009650DA"/>
    <w:rsid w:val="00967671"/>
    <w:rsid w:val="00971EB2"/>
    <w:rsid w:val="0097355F"/>
    <w:rsid w:val="00973A10"/>
    <w:rsid w:val="00973F0E"/>
    <w:rsid w:val="0097707B"/>
    <w:rsid w:val="0098157D"/>
    <w:rsid w:val="00982E0B"/>
    <w:rsid w:val="0098322E"/>
    <w:rsid w:val="00984CED"/>
    <w:rsid w:val="00984F8C"/>
    <w:rsid w:val="00987C9A"/>
    <w:rsid w:val="009905A9"/>
    <w:rsid w:val="009933D7"/>
    <w:rsid w:val="00993A9C"/>
    <w:rsid w:val="009950C5"/>
    <w:rsid w:val="00996372"/>
    <w:rsid w:val="009975DE"/>
    <w:rsid w:val="00997659"/>
    <w:rsid w:val="009A01B0"/>
    <w:rsid w:val="009A1F3C"/>
    <w:rsid w:val="009A2410"/>
    <w:rsid w:val="009A33E1"/>
    <w:rsid w:val="009A3C6E"/>
    <w:rsid w:val="009A428C"/>
    <w:rsid w:val="009A4ABA"/>
    <w:rsid w:val="009A5230"/>
    <w:rsid w:val="009A5624"/>
    <w:rsid w:val="009A58E2"/>
    <w:rsid w:val="009A635C"/>
    <w:rsid w:val="009A6362"/>
    <w:rsid w:val="009B03B5"/>
    <w:rsid w:val="009C5CCF"/>
    <w:rsid w:val="009C6617"/>
    <w:rsid w:val="009D0578"/>
    <w:rsid w:val="009D141E"/>
    <w:rsid w:val="009D164C"/>
    <w:rsid w:val="009D1A5C"/>
    <w:rsid w:val="009D3AE2"/>
    <w:rsid w:val="009D4A0D"/>
    <w:rsid w:val="009E2432"/>
    <w:rsid w:val="009E5317"/>
    <w:rsid w:val="009E5FF5"/>
    <w:rsid w:val="009E6120"/>
    <w:rsid w:val="009E6311"/>
    <w:rsid w:val="009E711B"/>
    <w:rsid w:val="009F0184"/>
    <w:rsid w:val="009F340C"/>
    <w:rsid w:val="009F5197"/>
    <w:rsid w:val="009F5CAC"/>
    <w:rsid w:val="009F7029"/>
    <w:rsid w:val="009F79D1"/>
    <w:rsid w:val="00A01286"/>
    <w:rsid w:val="00A01FDD"/>
    <w:rsid w:val="00A0228D"/>
    <w:rsid w:val="00A033C2"/>
    <w:rsid w:val="00A0462C"/>
    <w:rsid w:val="00A04932"/>
    <w:rsid w:val="00A049AE"/>
    <w:rsid w:val="00A10B02"/>
    <w:rsid w:val="00A1307A"/>
    <w:rsid w:val="00A1426F"/>
    <w:rsid w:val="00A155A1"/>
    <w:rsid w:val="00A1621D"/>
    <w:rsid w:val="00A16A2F"/>
    <w:rsid w:val="00A16B78"/>
    <w:rsid w:val="00A16FBA"/>
    <w:rsid w:val="00A20395"/>
    <w:rsid w:val="00A20A19"/>
    <w:rsid w:val="00A212AF"/>
    <w:rsid w:val="00A21ABA"/>
    <w:rsid w:val="00A24843"/>
    <w:rsid w:val="00A25F41"/>
    <w:rsid w:val="00A26459"/>
    <w:rsid w:val="00A27DF1"/>
    <w:rsid w:val="00A301D7"/>
    <w:rsid w:val="00A369FC"/>
    <w:rsid w:val="00A40A19"/>
    <w:rsid w:val="00A41070"/>
    <w:rsid w:val="00A51A08"/>
    <w:rsid w:val="00A532DB"/>
    <w:rsid w:val="00A53FD7"/>
    <w:rsid w:val="00A564E9"/>
    <w:rsid w:val="00A63C65"/>
    <w:rsid w:val="00A65F13"/>
    <w:rsid w:val="00A672C1"/>
    <w:rsid w:val="00A72ED3"/>
    <w:rsid w:val="00A73553"/>
    <w:rsid w:val="00A756B7"/>
    <w:rsid w:val="00A758DD"/>
    <w:rsid w:val="00A768FB"/>
    <w:rsid w:val="00A80233"/>
    <w:rsid w:val="00A81B88"/>
    <w:rsid w:val="00A81D0F"/>
    <w:rsid w:val="00A841D0"/>
    <w:rsid w:val="00A86134"/>
    <w:rsid w:val="00A86598"/>
    <w:rsid w:val="00A86B75"/>
    <w:rsid w:val="00A8767D"/>
    <w:rsid w:val="00A87FF9"/>
    <w:rsid w:val="00A96995"/>
    <w:rsid w:val="00AA21E7"/>
    <w:rsid w:val="00AA381F"/>
    <w:rsid w:val="00AA3F91"/>
    <w:rsid w:val="00AA6540"/>
    <w:rsid w:val="00AA7D79"/>
    <w:rsid w:val="00AB04A6"/>
    <w:rsid w:val="00AB0655"/>
    <w:rsid w:val="00AB2A86"/>
    <w:rsid w:val="00AB3812"/>
    <w:rsid w:val="00AB39DB"/>
    <w:rsid w:val="00AB3DCA"/>
    <w:rsid w:val="00AB5B2E"/>
    <w:rsid w:val="00AC083D"/>
    <w:rsid w:val="00AC200E"/>
    <w:rsid w:val="00AC2B38"/>
    <w:rsid w:val="00AC2EF2"/>
    <w:rsid w:val="00AC4363"/>
    <w:rsid w:val="00AC60AD"/>
    <w:rsid w:val="00AD17B6"/>
    <w:rsid w:val="00AD2A8D"/>
    <w:rsid w:val="00AD3678"/>
    <w:rsid w:val="00AD3CEF"/>
    <w:rsid w:val="00AD51E6"/>
    <w:rsid w:val="00AD634D"/>
    <w:rsid w:val="00AD6B09"/>
    <w:rsid w:val="00AD6C30"/>
    <w:rsid w:val="00AD7286"/>
    <w:rsid w:val="00AE0B69"/>
    <w:rsid w:val="00AE1802"/>
    <w:rsid w:val="00AE4BB5"/>
    <w:rsid w:val="00AE52DF"/>
    <w:rsid w:val="00AF30BA"/>
    <w:rsid w:val="00AF5ECE"/>
    <w:rsid w:val="00AF669C"/>
    <w:rsid w:val="00AF740C"/>
    <w:rsid w:val="00AF7DC3"/>
    <w:rsid w:val="00B004EF"/>
    <w:rsid w:val="00B0182B"/>
    <w:rsid w:val="00B02103"/>
    <w:rsid w:val="00B03B11"/>
    <w:rsid w:val="00B07A0A"/>
    <w:rsid w:val="00B12559"/>
    <w:rsid w:val="00B14872"/>
    <w:rsid w:val="00B15D6E"/>
    <w:rsid w:val="00B16116"/>
    <w:rsid w:val="00B2023E"/>
    <w:rsid w:val="00B20DF5"/>
    <w:rsid w:val="00B24C5B"/>
    <w:rsid w:val="00B253E1"/>
    <w:rsid w:val="00B25E0F"/>
    <w:rsid w:val="00B26EAF"/>
    <w:rsid w:val="00B274F7"/>
    <w:rsid w:val="00B27C7E"/>
    <w:rsid w:val="00B31B47"/>
    <w:rsid w:val="00B31F4C"/>
    <w:rsid w:val="00B32E0B"/>
    <w:rsid w:val="00B37A55"/>
    <w:rsid w:val="00B40EA8"/>
    <w:rsid w:val="00B41BD8"/>
    <w:rsid w:val="00B41D21"/>
    <w:rsid w:val="00B42C96"/>
    <w:rsid w:val="00B45B25"/>
    <w:rsid w:val="00B46510"/>
    <w:rsid w:val="00B46FCD"/>
    <w:rsid w:val="00B515A6"/>
    <w:rsid w:val="00B5223C"/>
    <w:rsid w:val="00B53034"/>
    <w:rsid w:val="00B5307E"/>
    <w:rsid w:val="00B532DA"/>
    <w:rsid w:val="00B53769"/>
    <w:rsid w:val="00B53B5D"/>
    <w:rsid w:val="00B55C25"/>
    <w:rsid w:val="00B61050"/>
    <w:rsid w:val="00B6137F"/>
    <w:rsid w:val="00B652C3"/>
    <w:rsid w:val="00B654AE"/>
    <w:rsid w:val="00B65543"/>
    <w:rsid w:val="00B67545"/>
    <w:rsid w:val="00B70769"/>
    <w:rsid w:val="00B714AC"/>
    <w:rsid w:val="00B749DB"/>
    <w:rsid w:val="00B755DB"/>
    <w:rsid w:val="00B82D5A"/>
    <w:rsid w:val="00B84D81"/>
    <w:rsid w:val="00B91E57"/>
    <w:rsid w:val="00B92C28"/>
    <w:rsid w:val="00B94C4E"/>
    <w:rsid w:val="00B95DE2"/>
    <w:rsid w:val="00B96C15"/>
    <w:rsid w:val="00B97935"/>
    <w:rsid w:val="00BA0E1F"/>
    <w:rsid w:val="00BA1474"/>
    <w:rsid w:val="00BA18BE"/>
    <w:rsid w:val="00BA1AF0"/>
    <w:rsid w:val="00BA1CBD"/>
    <w:rsid w:val="00BA42B1"/>
    <w:rsid w:val="00BA6DD4"/>
    <w:rsid w:val="00BB0028"/>
    <w:rsid w:val="00BB178E"/>
    <w:rsid w:val="00BB3654"/>
    <w:rsid w:val="00BB36FA"/>
    <w:rsid w:val="00BB3747"/>
    <w:rsid w:val="00BB597C"/>
    <w:rsid w:val="00BB6134"/>
    <w:rsid w:val="00BB68AC"/>
    <w:rsid w:val="00BC5119"/>
    <w:rsid w:val="00BC5224"/>
    <w:rsid w:val="00BC5514"/>
    <w:rsid w:val="00BC76F0"/>
    <w:rsid w:val="00BD18F7"/>
    <w:rsid w:val="00BD1E65"/>
    <w:rsid w:val="00BD2352"/>
    <w:rsid w:val="00BD25D0"/>
    <w:rsid w:val="00BD2D0E"/>
    <w:rsid w:val="00BD34E6"/>
    <w:rsid w:val="00BD4383"/>
    <w:rsid w:val="00BD6A27"/>
    <w:rsid w:val="00BE1AA1"/>
    <w:rsid w:val="00BE2B1B"/>
    <w:rsid w:val="00BE3285"/>
    <w:rsid w:val="00BE4523"/>
    <w:rsid w:val="00BE587D"/>
    <w:rsid w:val="00BE5E5A"/>
    <w:rsid w:val="00BE73C0"/>
    <w:rsid w:val="00BE7CEB"/>
    <w:rsid w:val="00BF28EE"/>
    <w:rsid w:val="00BF2AAC"/>
    <w:rsid w:val="00BF5D4D"/>
    <w:rsid w:val="00BF71E2"/>
    <w:rsid w:val="00BF7FC9"/>
    <w:rsid w:val="00C0092A"/>
    <w:rsid w:val="00C026F4"/>
    <w:rsid w:val="00C17766"/>
    <w:rsid w:val="00C21221"/>
    <w:rsid w:val="00C2175A"/>
    <w:rsid w:val="00C2205D"/>
    <w:rsid w:val="00C2289E"/>
    <w:rsid w:val="00C27FF8"/>
    <w:rsid w:val="00C31369"/>
    <w:rsid w:val="00C31CD7"/>
    <w:rsid w:val="00C320BC"/>
    <w:rsid w:val="00C3233A"/>
    <w:rsid w:val="00C32FA6"/>
    <w:rsid w:val="00C35724"/>
    <w:rsid w:val="00C35800"/>
    <w:rsid w:val="00C35DBE"/>
    <w:rsid w:val="00C40BBD"/>
    <w:rsid w:val="00C44241"/>
    <w:rsid w:val="00C4523D"/>
    <w:rsid w:val="00C46A4B"/>
    <w:rsid w:val="00C4765A"/>
    <w:rsid w:val="00C4770E"/>
    <w:rsid w:val="00C508A3"/>
    <w:rsid w:val="00C50EA9"/>
    <w:rsid w:val="00C51E9C"/>
    <w:rsid w:val="00C52B95"/>
    <w:rsid w:val="00C55CB7"/>
    <w:rsid w:val="00C60714"/>
    <w:rsid w:val="00C629EF"/>
    <w:rsid w:val="00C6503C"/>
    <w:rsid w:val="00C67CB6"/>
    <w:rsid w:val="00C67D98"/>
    <w:rsid w:val="00C71921"/>
    <w:rsid w:val="00C73C2D"/>
    <w:rsid w:val="00C7521F"/>
    <w:rsid w:val="00C76DD8"/>
    <w:rsid w:val="00C8044C"/>
    <w:rsid w:val="00C81E18"/>
    <w:rsid w:val="00C83737"/>
    <w:rsid w:val="00C8411F"/>
    <w:rsid w:val="00C858CF"/>
    <w:rsid w:val="00C85F9E"/>
    <w:rsid w:val="00C871F6"/>
    <w:rsid w:val="00C900D9"/>
    <w:rsid w:val="00C957C5"/>
    <w:rsid w:val="00CA002B"/>
    <w:rsid w:val="00CA018B"/>
    <w:rsid w:val="00CA04C0"/>
    <w:rsid w:val="00CA113C"/>
    <w:rsid w:val="00CA4976"/>
    <w:rsid w:val="00CA5BC3"/>
    <w:rsid w:val="00CA5C32"/>
    <w:rsid w:val="00CA77BE"/>
    <w:rsid w:val="00CB14A6"/>
    <w:rsid w:val="00CB45C9"/>
    <w:rsid w:val="00CC1990"/>
    <w:rsid w:val="00CC337B"/>
    <w:rsid w:val="00CC4E35"/>
    <w:rsid w:val="00CC6430"/>
    <w:rsid w:val="00CD088A"/>
    <w:rsid w:val="00CD11C1"/>
    <w:rsid w:val="00CD1848"/>
    <w:rsid w:val="00CD1D55"/>
    <w:rsid w:val="00CD4F1B"/>
    <w:rsid w:val="00CE0ECC"/>
    <w:rsid w:val="00CE1788"/>
    <w:rsid w:val="00CE1ECF"/>
    <w:rsid w:val="00CE51DB"/>
    <w:rsid w:val="00CF3312"/>
    <w:rsid w:val="00CF3C6D"/>
    <w:rsid w:val="00CF69F2"/>
    <w:rsid w:val="00CF7327"/>
    <w:rsid w:val="00CF777A"/>
    <w:rsid w:val="00D00DDA"/>
    <w:rsid w:val="00D03A25"/>
    <w:rsid w:val="00D0542E"/>
    <w:rsid w:val="00D05952"/>
    <w:rsid w:val="00D05CF5"/>
    <w:rsid w:val="00D06ACD"/>
    <w:rsid w:val="00D070E5"/>
    <w:rsid w:val="00D106AB"/>
    <w:rsid w:val="00D12F9D"/>
    <w:rsid w:val="00D15C70"/>
    <w:rsid w:val="00D17425"/>
    <w:rsid w:val="00D224CE"/>
    <w:rsid w:val="00D22E5F"/>
    <w:rsid w:val="00D238A2"/>
    <w:rsid w:val="00D23B5A"/>
    <w:rsid w:val="00D25FB6"/>
    <w:rsid w:val="00D306A6"/>
    <w:rsid w:val="00D356A3"/>
    <w:rsid w:val="00D406C3"/>
    <w:rsid w:val="00D419AD"/>
    <w:rsid w:val="00D42D17"/>
    <w:rsid w:val="00D43E8B"/>
    <w:rsid w:val="00D44000"/>
    <w:rsid w:val="00D46343"/>
    <w:rsid w:val="00D51029"/>
    <w:rsid w:val="00D5401B"/>
    <w:rsid w:val="00D563C7"/>
    <w:rsid w:val="00D60CF8"/>
    <w:rsid w:val="00D6312F"/>
    <w:rsid w:val="00D641C4"/>
    <w:rsid w:val="00D64578"/>
    <w:rsid w:val="00D66A3B"/>
    <w:rsid w:val="00D66D7A"/>
    <w:rsid w:val="00D67F6E"/>
    <w:rsid w:val="00D72506"/>
    <w:rsid w:val="00D72D91"/>
    <w:rsid w:val="00D766C9"/>
    <w:rsid w:val="00D80FB6"/>
    <w:rsid w:val="00D813C3"/>
    <w:rsid w:val="00D82D2C"/>
    <w:rsid w:val="00D83765"/>
    <w:rsid w:val="00D87FA2"/>
    <w:rsid w:val="00D91FC9"/>
    <w:rsid w:val="00D94F5F"/>
    <w:rsid w:val="00D957E2"/>
    <w:rsid w:val="00D96D4D"/>
    <w:rsid w:val="00D96D84"/>
    <w:rsid w:val="00DA6F7E"/>
    <w:rsid w:val="00DA7838"/>
    <w:rsid w:val="00DB5D4A"/>
    <w:rsid w:val="00DC00BF"/>
    <w:rsid w:val="00DC1309"/>
    <w:rsid w:val="00DC1D3C"/>
    <w:rsid w:val="00DC506F"/>
    <w:rsid w:val="00DC7470"/>
    <w:rsid w:val="00DD3511"/>
    <w:rsid w:val="00DD5933"/>
    <w:rsid w:val="00DD7EAF"/>
    <w:rsid w:val="00DE08E5"/>
    <w:rsid w:val="00DE46FF"/>
    <w:rsid w:val="00DE5777"/>
    <w:rsid w:val="00DF41A3"/>
    <w:rsid w:val="00DF58D6"/>
    <w:rsid w:val="00DF61E2"/>
    <w:rsid w:val="00DF6261"/>
    <w:rsid w:val="00E0163A"/>
    <w:rsid w:val="00E02C5A"/>
    <w:rsid w:val="00E061DA"/>
    <w:rsid w:val="00E06B08"/>
    <w:rsid w:val="00E07D18"/>
    <w:rsid w:val="00E10F63"/>
    <w:rsid w:val="00E12F69"/>
    <w:rsid w:val="00E15032"/>
    <w:rsid w:val="00E17065"/>
    <w:rsid w:val="00E208D9"/>
    <w:rsid w:val="00E20C54"/>
    <w:rsid w:val="00E2115E"/>
    <w:rsid w:val="00E239A9"/>
    <w:rsid w:val="00E25962"/>
    <w:rsid w:val="00E25E1E"/>
    <w:rsid w:val="00E32231"/>
    <w:rsid w:val="00E3301C"/>
    <w:rsid w:val="00E33DBD"/>
    <w:rsid w:val="00E35420"/>
    <w:rsid w:val="00E359D5"/>
    <w:rsid w:val="00E36C1E"/>
    <w:rsid w:val="00E4071D"/>
    <w:rsid w:val="00E45550"/>
    <w:rsid w:val="00E46313"/>
    <w:rsid w:val="00E46409"/>
    <w:rsid w:val="00E5058F"/>
    <w:rsid w:val="00E528DE"/>
    <w:rsid w:val="00E55E4D"/>
    <w:rsid w:val="00E568BE"/>
    <w:rsid w:val="00E62408"/>
    <w:rsid w:val="00E63713"/>
    <w:rsid w:val="00E65F56"/>
    <w:rsid w:val="00E70192"/>
    <w:rsid w:val="00E71F39"/>
    <w:rsid w:val="00E72D2D"/>
    <w:rsid w:val="00E73F3B"/>
    <w:rsid w:val="00E80F72"/>
    <w:rsid w:val="00E828C1"/>
    <w:rsid w:val="00E8290C"/>
    <w:rsid w:val="00E8333A"/>
    <w:rsid w:val="00E837A8"/>
    <w:rsid w:val="00E853EC"/>
    <w:rsid w:val="00E864A5"/>
    <w:rsid w:val="00E93395"/>
    <w:rsid w:val="00E94612"/>
    <w:rsid w:val="00E9490B"/>
    <w:rsid w:val="00E97722"/>
    <w:rsid w:val="00E97B58"/>
    <w:rsid w:val="00EA3204"/>
    <w:rsid w:val="00EA4CBE"/>
    <w:rsid w:val="00EA75E1"/>
    <w:rsid w:val="00EA7CDB"/>
    <w:rsid w:val="00EB00BB"/>
    <w:rsid w:val="00EB02BE"/>
    <w:rsid w:val="00EB1C2E"/>
    <w:rsid w:val="00EB2382"/>
    <w:rsid w:val="00EB51A8"/>
    <w:rsid w:val="00EC0890"/>
    <w:rsid w:val="00EC7C25"/>
    <w:rsid w:val="00ED169C"/>
    <w:rsid w:val="00ED254E"/>
    <w:rsid w:val="00ED2851"/>
    <w:rsid w:val="00ED2E98"/>
    <w:rsid w:val="00ED3742"/>
    <w:rsid w:val="00ED3E93"/>
    <w:rsid w:val="00ED6014"/>
    <w:rsid w:val="00ED607D"/>
    <w:rsid w:val="00ED6CA5"/>
    <w:rsid w:val="00ED758E"/>
    <w:rsid w:val="00EE1A08"/>
    <w:rsid w:val="00EE7308"/>
    <w:rsid w:val="00EE77CE"/>
    <w:rsid w:val="00EF091C"/>
    <w:rsid w:val="00EF2BD1"/>
    <w:rsid w:val="00EF61D9"/>
    <w:rsid w:val="00F01C07"/>
    <w:rsid w:val="00F03B42"/>
    <w:rsid w:val="00F10690"/>
    <w:rsid w:val="00F11A29"/>
    <w:rsid w:val="00F11B3E"/>
    <w:rsid w:val="00F1259C"/>
    <w:rsid w:val="00F1423F"/>
    <w:rsid w:val="00F1442A"/>
    <w:rsid w:val="00F16A36"/>
    <w:rsid w:val="00F17D6C"/>
    <w:rsid w:val="00F21013"/>
    <w:rsid w:val="00F2192C"/>
    <w:rsid w:val="00F22145"/>
    <w:rsid w:val="00F22E9F"/>
    <w:rsid w:val="00F23EC5"/>
    <w:rsid w:val="00F2412B"/>
    <w:rsid w:val="00F33985"/>
    <w:rsid w:val="00F34D94"/>
    <w:rsid w:val="00F3543A"/>
    <w:rsid w:val="00F40997"/>
    <w:rsid w:val="00F4179B"/>
    <w:rsid w:val="00F42DEF"/>
    <w:rsid w:val="00F43821"/>
    <w:rsid w:val="00F43C0C"/>
    <w:rsid w:val="00F44CC5"/>
    <w:rsid w:val="00F477FB"/>
    <w:rsid w:val="00F57A3A"/>
    <w:rsid w:val="00F60073"/>
    <w:rsid w:val="00F64758"/>
    <w:rsid w:val="00F65DB1"/>
    <w:rsid w:val="00F66596"/>
    <w:rsid w:val="00F707A5"/>
    <w:rsid w:val="00F74EA3"/>
    <w:rsid w:val="00F75763"/>
    <w:rsid w:val="00F76676"/>
    <w:rsid w:val="00F76702"/>
    <w:rsid w:val="00F81BB9"/>
    <w:rsid w:val="00F84142"/>
    <w:rsid w:val="00F85686"/>
    <w:rsid w:val="00F85EBD"/>
    <w:rsid w:val="00F85FA6"/>
    <w:rsid w:val="00F86BE2"/>
    <w:rsid w:val="00F90FB1"/>
    <w:rsid w:val="00F9139D"/>
    <w:rsid w:val="00F9204C"/>
    <w:rsid w:val="00F9249C"/>
    <w:rsid w:val="00F94712"/>
    <w:rsid w:val="00F9573C"/>
    <w:rsid w:val="00F95A62"/>
    <w:rsid w:val="00F9644C"/>
    <w:rsid w:val="00FA56F0"/>
    <w:rsid w:val="00FB2985"/>
    <w:rsid w:val="00FB2F68"/>
    <w:rsid w:val="00FB62DB"/>
    <w:rsid w:val="00FB69EE"/>
    <w:rsid w:val="00FB6A10"/>
    <w:rsid w:val="00FB741D"/>
    <w:rsid w:val="00FB7D77"/>
    <w:rsid w:val="00FC0E0C"/>
    <w:rsid w:val="00FC28C1"/>
    <w:rsid w:val="00FC28F3"/>
    <w:rsid w:val="00FC29C3"/>
    <w:rsid w:val="00FC438E"/>
    <w:rsid w:val="00FC45A8"/>
    <w:rsid w:val="00FC6628"/>
    <w:rsid w:val="00FC6DA1"/>
    <w:rsid w:val="00FC7BEB"/>
    <w:rsid w:val="00FC7E79"/>
    <w:rsid w:val="00FD3D1A"/>
    <w:rsid w:val="00FD4A4D"/>
    <w:rsid w:val="00FD4CCD"/>
    <w:rsid w:val="00FE06E0"/>
    <w:rsid w:val="00FE0F97"/>
    <w:rsid w:val="00FE2542"/>
    <w:rsid w:val="00FE2C8F"/>
    <w:rsid w:val="00FE46EE"/>
    <w:rsid w:val="00FE5054"/>
    <w:rsid w:val="00FE615B"/>
    <w:rsid w:val="00FE7390"/>
    <w:rsid w:val="00FF0F27"/>
    <w:rsid w:val="00FF18A3"/>
    <w:rsid w:val="00FF1B88"/>
    <w:rsid w:val="00FF3441"/>
    <w:rsid w:val="00FF3BE0"/>
    <w:rsid w:val="00FF486E"/>
    <w:rsid w:val="00FF5D32"/>
    <w:rsid w:val="00FF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55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F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uiPriority w:val="99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5">
    <w:name w:val="Название Знак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uiPriority w:val="99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концевой сноски Знак"/>
    <w:aliases w:val="Знак4 Знак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uiPriority w:val="99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  <w:lang w:val="x-none"/>
    </w:rPr>
  </w:style>
  <w:style w:type="character" w:customStyle="1" w:styleId="ab">
    <w:name w:val="Ниж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  <w:lang w:val="x-none"/>
    </w:rPr>
  </w:style>
  <w:style w:type="character" w:customStyle="1" w:styleId="ad">
    <w:name w:val="Верх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  <w:lang w:val="x-none"/>
    </w:rPr>
  </w:style>
  <w:style w:type="paragraph" w:styleId="19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uiPriority w:val="99"/>
    <w:unhideWhenUsed/>
    <w:rsid w:val="004A3B93"/>
    <w:rPr>
      <w:color w:val="0000FF"/>
      <w:u w:val="single"/>
    </w:rPr>
  </w:style>
  <w:style w:type="character" w:customStyle="1" w:styleId="apple-converted-space">
    <w:name w:val="apple-converted-space"/>
    <w:rsid w:val="005012BB"/>
  </w:style>
  <w:style w:type="paragraph" w:styleId="afb">
    <w:name w:val="Normal (Web)"/>
    <w:basedOn w:val="a"/>
    <w:uiPriority w:val="99"/>
    <w:unhideWhenUsed/>
    <w:rsid w:val="00C8411F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F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uiPriority w:val="99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5">
    <w:name w:val="Название Знак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uiPriority w:val="99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концевой сноски Знак"/>
    <w:aliases w:val="Знак4 Знак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uiPriority w:val="99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  <w:lang w:val="x-none"/>
    </w:rPr>
  </w:style>
  <w:style w:type="character" w:customStyle="1" w:styleId="ab">
    <w:name w:val="Ниж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  <w:lang w:val="x-none"/>
    </w:rPr>
  </w:style>
  <w:style w:type="character" w:customStyle="1" w:styleId="ad">
    <w:name w:val="Верх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  <w:lang w:val="x-none"/>
    </w:rPr>
  </w:style>
  <w:style w:type="paragraph" w:styleId="19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uiPriority w:val="99"/>
    <w:unhideWhenUsed/>
    <w:rsid w:val="004A3B93"/>
    <w:rPr>
      <w:color w:val="0000FF"/>
      <w:u w:val="single"/>
    </w:rPr>
  </w:style>
  <w:style w:type="character" w:customStyle="1" w:styleId="apple-converted-space">
    <w:name w:val="apple-converted-space"/>
    <w:rsid w:val="005012BB"/>
  </w:style>
  <w:style w:type="paragraph" w:styleId="afb">
    <w:name w:val="Normal (Web)"/>
    <w:basedOn w:val="a"/>
    <w:uiPriority w:val="99"/>
    <w:unhideWhenUsed/>
    <w:rsid w:val="00C8411F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55CB4-0EB0-E942-A079-EAE5DED3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48</Pages>
  <Words>16508</Words>
  <Characters>94098</Characters>
  <Application>Microsoft Macintosh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110386</CharactersWithSpaces>
  <SharedDoc>false</SharedDoc>
  <HLinks>
    <vt:vector size="36" baseType="variant">
      <vt:variant>
        <vt:i4>1835009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Kafedra</cp:lastModifiedBy>
  <cp:revision>8</cp:revision>
  <cp:lastPrinted>2018-04-10T10:37:00Z</cp:lastPrinted>
  <dcterms:created xsi:type="dcterms:W3CDTF">2018-03-27T14:01:00Z</dcterms:created>
  <dcterms:modified xsi:type="dcterms:W3CDTF">2018-04-10T10:46:00Z</dcterms:modified>
</cp:coreProperties>
</file>